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2" w:type="dxa"/>
        <w:tblLook w:val="01E0" w:firstRow="1" w:lastRow="1" w:firstColumn="1" w:lastColumn="1" w:noHBand="0" w:noVBand="0"/>
      </w:tblPr>
      <w:tblGrid>
        <w:gridCol w:w="2268"/>
        <w:gridCol w:w="7463"/>
      </w:tblGrid>
      <w:tr w:rsidR="008073FC" w:rsidRPr="00BF47F0" w14:paraId="7B1ED465" w14:textId="77777777">
        <w:tc>
          <w:tcPr>
            <w:tcW w:w="2160" w:type="dxa"/>
            <w:tcBorders>
              <w:bottom w:val="nil"/>
            </w:tcBorders>
            <w:vAlign w:val="center"/>
          </w:tcPr>
          <w:p w14:paraId="785366C7" w14:textId="57E76AA9" w:rsidR="008073FC" w:rsidRPr="00BF47F0" w:rsidRDefault="00160E6D">
            <w:pPr>
              <w:rPr>
                <w:lang w:val="en-GB" w:eastAsia="zh-CN"/>
              </w:rPr>
            </w:pPr>
            <w:bookmarkStart w:id="0" w:name="_Hlk42194083"/>
            <w:bookmarkEnd w:id="0"/>
            <w:r w:rsidRPr="00BF47F0">
              <w:rPr>
                <w:noProof/>
                <w:lang w:val="en-GB"/>
              </w:rPr>
              <w:drawing>
                <wp:inline distT="0" distB="0" distL="0" distR="0" wp14:anchorId="38281732" wp14:editId="36E059F2">
                  <wp:extent cx="1303020" cy="5715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020" cy="571500"/>
                          </a:xfrm>
                          <a:prstGeom prst="rect">
                            <a:avLst/>
                          </a:prstGeom>
                          <a:noFill/>
                          <a:ln>
                            <a:noFill/>
                          </a:ln>
                        </pic:spPr>
                      </pic:pic>
                    </a:graphicData>
                  </a:graphic>
                </wp:inline>
              </w:drawing>
            </w:r>
          </w:p>
        </w:tc>
        <w:tc>
          <w:tcPr>
            <w:tcW w:w="8100" w:type="dxa"/>
            <w:tcBorders>
              <w:top w:val="single" w:sz="18" w:space="0" w:color="9D2B3C"/>
              <w:bottom w:val="single" w:sz="18" w:space="0" w:color="9D2B3C"/>
            </w:tcBorders>
            <w:vAlign w:val="center"/>
          </w:tcPr>
          <w:p w14:paraId="59CABE1C" w14:textId="678C75A1" w:rsidR="00D36253" w:rsidRPr="00BF47F0" w:rsidRDefault="00C27C69" w:rsidP="0076367E">
            <w:pPr>
              <w:pStyle w:val="PaperTitle"/>
              <w:jc w:val="center"/>
              <w:rPr>
                <w:lang w:val="en-GB"/>
              </w:rPr>
            </w:pPr>
            <w:r w:rsidRPr="00BF47F0">
              <w:rPr>
                <w:lang w:val="en-GB"/>
              </w:rPr>
              <w:t xml:space="preserve">Application Form for </w:t>
            </w:r>
            <w:r w:rsidR="0076367E" w:rsidRPr="00BF47F0">
              <w:rPr>
                <w:lang w:val="en-GB"/>
              </w:rPr>
              <w:t xml:space="preserve">Registration </w:t>
            </w:r>
          </w:p>
          <w:p w14:paraId="329AE3B8" w14:textId="15AA7C85" w:rsidR="008073FC" w:rsidRPr="00BF47F0" w:rsidRDefault="00013E9A" w:rsidP="0076367E">
            <w:pPr>
              <w:pStyle w:val="PaperTitle"/>
              <w:jc w:val="center"/>
              <w:rPr>
                <w:lang w:val="en-GB"/>
              </w:rPr>
            </w:pPr>
            <w:r w:rsidRPr="00BF47F0">
              <w:rPr>
                <w:lang w:val="en-GB"/>
              </w:rPr>
              <w:t xml:space="preserve">of Diagnostic </w:t>
            </w:r>
            <w:r w:rsidR="0076367E" w:rsidRPr="00BF47F0">
              <w:rPr>
                <w:lang w:val="en-GB"/>
              </w:rPr>
              <w:t>Ki</w:t>
            </w:r>
            <w:r w:rsidRPr="00BF47F0">
              <w:rPr>
                <w:lang w:val="en-GB"/>
              </w:rPr>
              <w:t>t</w:t>
            </w:r>
            <w:r w:rsidR="008073FC" w:rsidRPr="00BF47F0">
              <w:rPr>
                <w:lang w:val="en-GB"/>
              </w:rPr>
              <w:t>s</w:t>
            </w:r>
            <w:r w:rsidR="00C27C69" w:rsidRPr="00BF47F0">
              <w:rPr>
                <w:lang w:val="en-GB"/>
              </w:rPr>
              <w:t>*</w:t>
            </w:r>
          </w:p>
        </w:tc>
      </w:tr>
    </w:tbl>
    <w:p w14:paraId="68C71CA0" w14:textId="4A752829" w:rsidR="008073FC" w:rsidRPr="00BF47F0" w:rsidRDefault="008073FC">
      <w:pPr>
        <w:rPr>
          <w:lang w:val="en-GB"/>
        </w:rPr>
      </w:pPr>
    </w:p>
    <w:p w14:paraId="0B927C3F" w14:textId="77777777" w:rsidR="00F31C8E" w:rsidRPr="00BF47F0" w:rsidRDefault="00F31C8E">
      <w:pPr>
        <w:rPr>
          <w:lang w:val="en-GB"/>
        </w:rPr>
      </w:pPr>
    </w:p>
    <w:p w14:paraId="422DB72E" w14:textId="45EFD29C" w:rsidR="00F31C8E" w:rsidRPr="00110961" w:rsidRDefault="00F31C8E" w:rsidP="00110961">
      <w:pPr>
        <w:pStyle w:val="PartTitle"/>
        <w:jc w:val="both"/>
        <w:rPr>
          <w:b/>
          <w:bCs/>
          <w:i/>
          <w:iCs/>
          <w:sz w:val="24"/>
          <w:szCs w:val="24"/>
          <w:lang w:val="en-GB"/>
        </w:rPr>
      </w:pPr>
      <w:r w:rsidRPr="00BF47F0">
        <w:rPr>
          <w:b/>
          <w:bCs/>
          <w:i/>
          <w:iCs/>
          <w:sz w:val="24"/>
          <w:szCs w:val="24"/>
          <w:lang w:val="en-GB"/>
        </w:rPr>
        <w:t>*</w:t>
      </w:r>
      <w:r w:rsidRPr="00110961">
        <w:rPr>
          <w:b/>
          <w:bCs/>
          <w:i/>
          <w:iCs/>
          <w:sz w:val="24"/>
          <w:szCs w:val="24"/>
          <w:lang w:val="en-GB"/>
        </w:rPr>
        <w:t xml:space="preserve">Application Form for the Certification of Diagnostic Kits validated </w:t>
      </w:r>
      <w:r w:rsidRPr="00BF47F0">
        <w:rPr>
          <w:b/>
          <w:bCs/>
          <w:i/>
          <w:iCs/>
          <w:sz w:val="24"/>
          <w:szCs w:val="24"/>
          <w:lang w:val="en-GB"/>
        </w:rPr>
        <w:t xml:space="preserve">as </w:t>
      </w:r>
      <w:r w:rsidRPr="00110961">
        <w:rPr>
          <w:b/>
          <w:bCs/>
          <w:i/>
          <w:iCs/>
          <w:sz w:val="24"/>
          <w:szCs w:val="24"/>
          <w:lang w:val="en-GB"/>
        </w:rPr>
        <w:t>fit for specific purposes</w:t>
      </w:r>
      <w:r w:rsidRPr="00BF47F0">
        <w:rPr>
          <w:b/>
          <w:bCs/>
          <w:i/>
          <w:iCs/>
          <w:sz w:val="24"/>
          <w:szCs w:val="24"/>
          <w:lang w:val="en-GB"/>
        </w:rPr>
        <w:t xml:space="preserve"> (Application Form)</w:t>
      </w:r>
    </w:p>
    <w:p w14:paraId="1C1B3C66" w14:textId="3E497A1B" w:rsidR="008073FC" w:rsidRPr="00BF47F0" w:rsidRDefault="008073FC">
      <w:pPr>
        <w:rPr>
          <w:lang w:val="en-GB" w:eastAsia="zh-CN"/>
        </w:rPr>
      </w:pPr>
    </w:p>
    <w:p w14:paraId="23DE3F5E" w14:textId="058C7053" w:rsidR="00F31C8E" w:rsidRPr="00BF47F0" w:rsidRDefault="00F7459E">
      <w:pPr>
        <w:rPr>
          <w:lang w:val="en-GB" w:eastAsia="zh-CN"/>
        </w:rPr>
      </w:pPr>
      <w:r w:rsidRPr="00BF47F0">
        <w:rPr>
          <w:lang w:val="en-GB" w:eastAsia="zh-CN"/>
        </w:rPr>
        <w:t>Note: When completed, this document contains confidential business information that is intended solely for the information of the OIE Secretariat for Registration of Diagnostic Kits (</w:t>
      </w:r>
      <w:r w:rsidR="006A0AC1">
        <w:rPr>
          <w:lang w:val="en-GB" w:eastAsia="zh-CN"/>
        </w:rPr>
        <w:t xml:space="preserve">OIE </w:t>
      </w:r>
      <w:r w:rsidRPr="00BF47F0">
        <w:rPr>
          <w:lang w:val="en-GB" w:eastAsia="zh-CN"/>
        </w:rPr>
        <w:t>SRDK) in support of an application for registration. The information in this application must, therefore, must not be disclosed, distributed</w:t>
      </w:r>
      <w:r w:rsidR="000A58C6">
        <w:rPr>
          <w:lang w:val="en-GB" w:eastAsia="zh-CN"/>
        </w:rPr>
        <w:t>,</w:t>
      </w:r>
      <w:r w:rsidRPr="00BF47F0">
        <w:rPr>
          <w:lang w:val="en-GB" w:eastAsia="zh-CN"/>
        </w:rPr>
        <w:t xml:space="preserve"> or otherwise communicated beyond authorised </w:t>
      </w:r>
      <w:r w:rsidR="006A0AC1">
        <w:rPr>
          <w:lang w:val="en-GB" w:eastAsia="zh-CN"/>
        </w:rPr>
        <w:t xml:space="preserve">OIE </w:t>
      </w:r>
      <w:r w:rsidRPr="00BF47F0">
        <w:rPr>
          <w:lang w:val="en-GB" w:eastAsia="zh-CN"/>
        </w:rPr>
        <w:t>SRDK staff and collaborating reviewers without express written approval of the applicant.</w:t>
      </w:r>
      <w:r w:rsidR="00740501">
        <w:rPr>
          <w:lang w:val="en-GB" w:eastAsia="zh-CN"/>
        </w:rPr>
        <w:t xml:space="preserve"> </w:t>
      </w:r>
    </w:p>
    <w:p w14:paraId="36684F78" w14:textId="77777777" w:rsidR="00BD0E8E" w:rsidRPr="00BF47F0" w:rsidRDefault="00BD0E8E" w:rsidP="00BD0E8E">
      <w:pPr>
        <w:rPr>
          <w:lang w:val="en-GB" w:eastAsia="zh-CN"/>
        </w:rPr>
      </w:pPr>
    </w:p>
    <w:p w14:paraId="5ABD7DCB" w14:textId="77777777" w:rsidR="00BD0E8E" w:rsidRPr="00BF47F0" w:rsidRDefault="00BD0E8E" w:rsidP="00BD0E8E">
      <w:pPr>
        <w:pStyle w:val="box"/>
        <w:pBdr>
          <w:top w:val="single" w:sz="4" w:space="2" w:color="auto"/>
          <w:bottom w:val="single" w:sz="4" w:space="2" w:color="auto"/>
        </w:pBdr>
        <w:rPr>
          <w:lang w:val="en-GB" w:eastAsia="zh-CN"/>
        </w:rPr>
      </w:pPr>
      <w:r w:rsidRPr="00BF47F0">
        <w:rPr>
          <w:lang w:val="en-GB" w:eastAsia="zh-CN"/>
        </w:rPr>
        <w:t>Use this form to submit an application to the OIE Procedure for registration of a diagnostic kit.</w:t>
      </w:r>
    </w:p>
    <w:p w14:paraId="4D20E28D" w14:textId="7BABD93C" w:rsidR="00BD0E8E" w:rsidRPr="00BF47F0" w:rsidRDefault="00BD0E8E" w:rsidP="00110961">
      <w:pPr>
        <w:pStyle w:val="box"/>
        <w:pBdr>
          <w:top w:val="single" w:sz="4" w:space="2" w:color="auto"/>
          <w:bottom w:val="single" w:sz="4" w:space="2" w:color="auto"/>
        </w:pBdr>
        <w:jc w:val="left"/>
        <w:rPr>
          <w:lang w:val="en-GB" w:eastAsia="zh-CN"/>
        </w:rPr>
      </w:pPr>
      <w:r w:rsidRPr="00BF47F0">
        <w:rPr>
          <w:lang w:val="en-GB" w:eastAsia="zh-CN"/>
        </w:rPr>
        <w:t>Before completing this form and submitting an application, applicants should read “Standard Operating Procedure (SOP) for OIE Registration of Diagnostic Kits: Guide and Administrative Forms”</w:t>
      </w:r>
      <w:r w:rsidR="00BB5609" w:rsidRPr="00BF47F0">
        <w:rPr>
          <w:lang w:val="en-GB" w:eastAsia="zh-CN"/>
        </w:rPr>
        <w:t>: (</w:t>
      </w:r>
      <w:r w:rsidR="00096110" w:rsidRPr="00096110">
        <w:rPr>
          <w:lang w:val="en-GB" w:eastAsia="zh-CN"/>
        </w:rPr>
        <w:t>https://www.oie.int/scientific-expertise/registration-of-diagnostic-kits/procedure-for-submission/</w:t>
      </w:r>
      <w:r w:rsidR="00BB5609" w:rsidRPr="00BF47F0">
        <w:rPr>
          <w:lang w:val="en-GB" w:eastAsia="zh-CN"/>
        </w:rPr>
        <w:t>).</w:t>
      </w:r>
    </w:p>
    <w:p w14:paraId="5BC471B7" w14:textId="0AEEA62E" w:rsidR="008073FC" w:rsidRPr="00BF47F0" w:rsidRDefault="008073FC">
      <w:pPr>
        <w:rPr>
          <w:rFonts w:eastAsia="Times New Roman"/>
          <w:lang w:val="en-GB" w:eastAsia="zh-CN"/>
        </w:rPr>
      </w:pPr>
    </w:p>
    <w:p w14:paraId="0069D781" w14:textId="77777777" w:rsidR="00DB1C2D" w:rsidRPr="00BF47F0" w:rsidRDefault="00DB1C2D">
      <w:pPr>
        <w:rPr>
          <w:lang w:val="en-GB" w:eastAsia="zh-CN"/>
        </w:rPr>
      </w:pPr>
    </w:p>
    <w:tbl>
      <w:tblPr>
        <w:tblW w:w="92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700"/>
        <w:gridCol w:w="6543"/>
      </w:tblGrid>
      <w:tr w:rsidR="008073FC" w:rsidRPr="00BF47F0" w14:paraId="5A435A5E" w14:textId="77777777" w:rsidTr="00625D42">
        <w:trPr>
          <w:trHeight w:val="315"/>
        </w:trPr>
        <w:tc>
          <w:tcPr>
            <w:tcW w:w="9243" w:type="dxa"/>
            <w:gridSpan w:val="2"/>
            <w:shd w:val="clear" w:color="auto" w:fill="FFFFFF"/>
            <w:noWrap/>
          </w:tcPr>
          <w:p w14:paraId="1A4B6A8D" w14:textId="77777777" w:rsidR="008073FC" w:rsidRPr="00BF47F0" w:rsidRDefault="008073FC">
            <w:pPr>
              <w:pStyle w:val="Titlecentered2"/>
              <w:rPr>
                <w:lang w:val="en-GB"/>
              </w:rPr>
            </w:pPr>
            <w:r w:rsidRPr="00BF47F0">
              <w:rPr>
                <w:lang w:val="en-GB"/>
              </w:rPr>
              <w:t>For official use</w:t>
            </w:r>
          </w:p>
        </w:tc>
      </w:tr>
      <w:tr w:rsidR="008073FC" w:rsidRPr="00BF47F0" w14:paraId="305E1F08" w14:textId="77777777" w:rsidTr="00625D42">
        <w:trPr>
          <w:trHeight w:val="315"/>
        </w:trPr>
        <w:tc>
          <w:tcPr>
            <w:tcW w:w="2700" w:type="dxa"/>
            <w:shd w:val="clear" w:color="auto" w:fill="FFFFFF"/>
            <w:noWrap/>
          </w:tcPr>
          <w:p w14:paraId="64EEBC5C" w14:textId="77777777" w:rsidR="008073FC" w:rsidRPr="00BF47F0" w:rsidRDefault="008073FC">
            <w:pPr>
              <w:rPr>
                <w:lang w:val="en-GB" w:eastAsia="zh-CN"/>
              </w:rPr>
            </w:pPr>
            <w:r w:rsidRPr="00BF47F0">
              <w:rPr>
                <w:lang w:val="en-GB" w:eastAsia="zh-CN"/>
              </w:rPr>
              <w:t>Reference No.</w:t>
            </w:r>
          </w:p>
        </w:tc>
        <w:tc>
          <w:tcPr>
            <w:tcW w:w="6543" w:type="dxa"/>
            <w:shd w:val="clear" w:color="auto" w:fill="FFFFFF"/>
            <w:noWrap/>
            <w:vAlign w:val="center"/>
          </w:tcPr>
          <w:p w14:paraId="35BD0B0F" w14:textId="77777777" w:rsidR="008073FC" w:rsidRPr="00BF47F0" w:rsidRDefault="008073FC">
            <w:pPr>
              <w:pStyle w:val="TableContent"/>
              <w:rPr>
                <w:lang w:val="en-GB" w:eastAsia="zh-CN"/>
              </w:rPr>
            </w:pPr>
          </w:p>
        </w:tc>
      </w:tr>
      <w:tr w:rsidR="008073FC" w:rsidRPr="00BF47F0" w14:paraId="70CFB74B" w14:textId="77777777" w:rsidTr="00625D42">
        <w:trPr>
          <w:trHeight w:val="315"/>
        </w:trPr>
        <w:tc>
          <w:tcPr>
            <w:tcW w:w="2700" w:type="dxa"/>
            <w:shd w:val="clear" w:color="auto" w:fill="FFFFFF"/>
            <w:noWrap/>
          </w:tcPr>
          <w:p w14:paraId="25D954EB" w14:textId="77777777" w:rsidR="008073FC" w:rsidRPr="00BF47F0" w:rsidRDefault="008073FC">
            <w:pPr>
              <w:rPr>
                <w:lang w:val="en-GB" w:eastAsia="zh-CN"/>
              </w:rPr>
            </w:pPr>
            <w:r w:rsidRPr="00BF47F0">
              <w:rPr>
                <w:lang w:val="en-GB" w:eastAsia="zh-CN"/>
              </w:rPr>
              <w:t>Date of first submission</w:t>
            </w:r>
          </w:p>
        </w:tc>
        <w:tc>
          <w:tcPr>
            <w:tcW w:w="6543" w:type="dxa"/>
            <w:shd w:val="clear" w:color="auto" w:fill="FFFFFF"/>
            <w:noWrap/>
            <w:vAlign w:val="center"/>
          </w:tcPr>
          <w:p w14:paraId="1D9B7B23" w14:textId="77777777" w:rsidR="008073FC" w:rsidRPr="00BF47F0" w:rsidRDefault="008073FC">
            <w:pPr>
              <w:pStyle w:val="TableContent"/>
              <w:rPr>
                <w:szCs w:val="20"/>
                <w:lang w:val="en-GB"/>
              </w:rPr>
            </w:pPr>
          </w:p>
        </w:tc>
      </w:tr>
      <w:tr w:rsidR="008073FC" w:rsidRPr="00BF47F0" w14:paraId="347FF552" w14:textId="77777777" w:rsidTr="00625D42">
        <w:trPr>
          <w:trHeight w:val="315"/>
        </w:trPr>
        <w:tc>
          <w:tcPr>
            <w:tcW w:w="2700" w:type="dxa"/>
            <w:shd w:val="clear" w:color="auto" w:fill="FFFFFF"/>
            <w:noWrap/>
          </w:tcPr>
          <w:p w14:paraId="6BB7A052" w14:textId="77777777" w:rsidR="008073FC" w:rsidRPr="00BF47F0" w:rsidRDefault="008073FC">
            <w:pPr>
              <w:rPr>
                <w:lang w:val="en-GB" w:eastAsia="zh-CN"/>
              </w:rPr>
            </w:pPr>
            <w:r w:rsidRPr="00BF47F0">
              <w:rPr>
                <w:lang w:val="en-GB" w:eastAsia="zh-CN"/>
              </w:rPr>
              <w:t>Date of last amendment</w:t>
            </w:r>
          </w:p>
        </w:tc>
        <w:tc>
          <w:tcPr>
            <w:tcW w:w="6543" w:type="dxa"/>
            <w:shd w:val="clear" w:color="auto" w:fill="FFFFFF"/>
            <w:noWrap/>
            <w:vAlign w:val="center"/>
          </w:tcPr>
          <w:p w14:paraId="7E8E4F2A" w14:textId="77777777" w:rsidR="008073FC" w:rsidRPr="00BF47F0" w:rsidRDefault="008073FC">
            <w:pPr>
              <w:pStyle w:val="TableContent"/>
              <w:rPr>
                <w:lang w:val="en-GB"/>
              </w:rPr>
            </w:pPr>
          </w:p>
        </w:tc>
      </w:tr>
      <w:tr w:rsidR="008073FC" w:rsidRPr="00BF47F0" w14:paraId="7AA3950E" w14:textId="77777777" w:rsidTr="00625D42">
        <w:trPr>
          <w:trHeight w:val="315"/>
        </w:trPr>
        <w:tc>
          <w:tcPr>
            <w:tcW w:w="2700" w:type="dxa"/>
            <w:shd w:val="clear" w:color="auto" w:fill="FFFFFF"/>
            <w:noWrap/>
          </w:tcPr>
          <w:p w14:paraId="2BF31665" w14:textId="77777777" w:rsidR="008073FC" w:rsidRPr="00BF47F0" w:rsidRDefault="008073FC">
            <w:pPr>
              <w:rPr>
                <w:lang w:val="en-GB" w:eastAsia="zh-CN"/>
              </w:rPr>
            </w:pPr>
            <w:r w:rsidRPr="00BF47F0">
              <w:rPr>
                <w:lang w:val="en-GB" w:eastAsia="zh-CN"/>
              </w:rPr>
              <w:t>Date accepted</w:t>
            </w:r>
          </w:p>
        </w:tc>
        <w:tc>
          <w:tcPr>
            <w:tcW w:w="6543" w:type="dxa"/>
            <w:shd w:val="clear" w:color="auto" w:fill="FFFFFF"/>
            <w:noWrap/>
            <w:vAlign w:val="center"/>
          </w:tcPr>
          <w:p w14:paraId="27AEDEBC" w14:textId="77777777" w:rsidR="008073FC" w:rsidRPr="00BF47F0" w:rsidRDefault="008073FC">
            <w:pPr>
              <w:pStyle w:val="TableContent"/>
              <w:rPr>
                <w:lang w:val="en-GB"/>
              </w:rPr>
            </w:pPr>
          </w:p>
        </w:tc>
      </w:tr>
      <w:tr w:rsidR="008073FC" w:rsidRPr="00BF47F0" w14:paraId="26E931A6" w14:textId="77777777" w:rsidTr="00625D42">
        <w:trPr>
          <w:trHeight w:val="315"/>
        </w:trPr>
        <w:tc>
          <w:tcPr>
            <w:tcW w:w="2700" w:type="dxa"/>
            <w:shd w:val="clear" w:color="auto" w:fill="FFFFFF"/>
            <w:noWrap/>
          </w:tcPr>
          <w:p w14:paraId="709A3437" w14:textId="77777777" w:rsidR="008073FC" w:rsidRPr="00BF47F0" w:rsidRDefault="008073FC">
            <w:pPr>
              <w:rPr>
                <w:lang w:val="en-GB" w:eastAsia="zh-CN"/>
              </w:rPr>
            </w:pPr>
            <w:r w:rsidRPr="00BF47F0">
              <w:rPr>
                <w:lang w:val="en-GB" w:eastAsia="zh-CN"/>
              </w:rPr>
              <w:t>Note</w:t>
            </w:r>
          </w:p>
        </w:tc>
        <w:tc>
          <w:tcPr>
            <w:tcW w:w="6543" w:type="dxa"/>
            <w:shd w:val="clear" w:color="auto" w:fill="FFFFFF"/>
            <w:noWrap/>
            <w:vAlign w:val="center"/>
          </w:tcPr>
          <w:p w14:paraId="66D2252E" w14:textId="77777777" w:rsidR="008073FC" w:rsidRPr="00BF47F0" w:rsidRDefault="008073FC">
            <w:pPr>
              <w:pStyle w:val="TableContent"/>
              <w:rPr>
                <w:lang w:val="en-GB"/>
              </w:rPr>
            </w:pPr>
          </w:p>
        </w:tc>
      </w:tr>
    </w:tbl>
    <w:p w14:paraId="2C2DD7FF" w14:textId="19F4752D" w:rsidR="001D6EAC" w:rsidRPr="00BF47F0" w:rsidRDefault="001D6EAC">
      <w:pPr>
        <w:rPr>
          <w:lang w:val="en-GB"/>
        </w:rPr>
      </w:pPr>
    </w:p>
    <w:p w14:paraId="2FEB7BD8" w14:textId="77777777" w:rsidR="0024742F" w:rsidRPr="00BF47F0" w:rsidRDefault="0024742F" w:rsidP="0024742F">
      <w:pPr>
        <w:rPr>
          <w:lang w:val="en-GB"/>
        </w:rPr>
      </w:pPr>
    </w:p>
    <w:p w14:paraId="77FADBB1" w14:textId="0AB9CFEE" w:rsidR="0024742F" w:rsidRPr="00BF47F0" w:rsidRDefault="003A6CE2" w:rsidP="0024742F">
      <w:pPr>
        <w:pStyle w:val="box"/>
        <w:pBdr>
          <w:top w:val="single" w:sz="4" w:space="2" w:color="auto"/>
          <w:bottom w:val="single" w:sz="4" w:space="2" w:color="auto"/>
        </w:pBdr>
        <w:rPr>
          <w:lang w:val="en-GB" w:eastAsia="zh-CN"/>
        </w:rPr>
      </w:pPr>
      <w:r w:rsidRPr="00BF47F0">
        <w:rPr>
          <w:b/>
          <w:bCs/>
          <w:lang w:val="en-GB"/>
        </w:rPr>
        <w:t>Note on Terminology:</w:t>
      </w:r>
      <w:r w:rsidR="0024742F" w:rsidRPr="00BF47F0">
        <w:rPr>
          <w:lang w:val="en-GB"/>
        </w:rPr>
        <w:t xml:space="preserve"> </w:t>
      </w:r>
      <w:r w:rsidR="0024742F" w:rsidRPr="00BF47F0">
        <w:rPr>
          <w:lang w:val="en-GB" w:eastAsia="zh-CN"/>
        </w:rPr>
        <w:t xml:space="preserve">The nouns </w:t>
      </w:r>
      <w:r w:rsidRPr="00BF47F0">
        <w:rPr>
          <w:lang w:val="en-GB" w:eastAsia="zh-CN"/>
        </w:rPr>
        <w:t>‘</w:t>
      </w:r>
      <w:r w:rsidR="0024742F" w:rsidRPr="00BF47F0">
        <w:rPr>
          <w:b/>
          <w:bCs/>
          <w:lang w:val="en-GB" w:eastAsia="zh-CN"/>
        </w:rPr>
        <w:t>Test</w:t>
      </w:r>
      <w:r w:rsidRPr="00BF47F0">
        <w:rPr>
          <w:b/>
          <w:bCs/>
          <w:lang w:val="en-GB" w:eastAsia="zh-CN"/>
        </w:rPr>
        <w:t>’</w:t>
      </w:r>
      <w:r w:rsidR="0024742F" w:rsidRPr="00BF47F0">
        <w:rPr>
          <w:b/>
          <w:bCs/>
          <w:lang w:val="en-GB" w:eastAsia="zh-CN"/>
        </w:rPr>
        <w:t xml:space="preserve">, </w:t>
      </w:r>
      <w:r w:rsidRPr="00BF47F0">
        <w:rPr>
          <w:b/>
          <w:bCs/>
          <w:lang w:val="en-GB" w:eastAsia="zh-CN"/>
        </w:rPr>
        <w:t>‘</w:t>
      </w:r>
      <w:r w:rsidR="0024742F" w:rsidRPr="00BF47F0">
        <w:rPr>
          <w:b/>
          <w:bCs/>
          <w:lang w:val="en-GB" w:eastAsia="zh-CN"/>
        </w:rPr>
        <w:t>Assay</w:t>
      </w:r>
      <w:r w:rsidRPr="00BF47F0">
        <w:rPr>
          <w:b/>
          <w:bCs/>
          <w:lang w:val="en-GB" w:eastAsia="zh-CN"/>
        </w:rPr>
        <w:t>’</w:t>
      </w:r>
      <w:r w:rsidR="0024742F" w:rsidRPr="00BF47F0">
        <w:rPr>
          <w:lang w:val="en-GB" w:eastAsia="zh-CN"/>
        </w:rPr>
        <w:t xml:space="preserve">, and </w:t>
      </w:r>
      <w:r w:rsidRPr="00BF47F0">
        <w:rPr>
          <w:lang w:val="en-GB" w:eastAsia="zh-CN"/>
        </w:rPr>
        <w:t>‘</w:t>
      </w:r>
      <w:r w:rsidR="0024742F" w:rsidRPr="00BF47F0">
        <w:rPr>
          <w:b/>
          <w:lang w:val="en-GB" w:eastAsia="zh-CN"/>
        </w:rPr>
        <w:t xml:space="preserve">Test </w:t>
      </w:r>
      <w:r w:rsidR="0024742F" w:rsidRPr="00BF47F0">
        <w:rPr>
          <w:b/>
          <w:bCs/>
          <w:lang w:val="en-GB" w:eastAsia="zh-CN"/>
        </w:rPr>
        <w:t>Method</w:t>
      </w:r>
      <w:r w:rsidRPr="00BF47F0">
        <w:rPr>
          <w:b/>
          <w:bCs/>
          <w:lang w:val="en-GB" w:eastAsia="zh-CN"/>
        </w:rPr>
        <w:t>’</w:t>
      </w:r>
      <w:r w:rsidR="0024742F" w:rsidRPr="00BF47F0">
        <w:rPr>
          <w:lang w:val="en-GB" w:eastAsia="zh-CN"/>
        </w:rPr>
        <w:t xml:space="preserve"> are used synonymously in this document. Subtle or preferred distinctions between these terms are not implied nor should they be assumed. These terms refer to the principles, systematic procedures, and processes required for detection of an analyte.</w:t>
      </w:r>
    </w:p>
    <w:p w14:paraId="6DCB076A" w14:textId="77777777" w:rsidR="0024742F" w:rsidRPr="00BF47F0" w:rsidRDefault="0024742F" w:rsidP="0024742F">
      <w:pPr>
        <w:rPr>
          <w:lang w:val="en-GB"/>
        </w:rPr>
      </w:pPr>
    </w:p>
    <w:p w14:paraId="6ED86F27" w14:textId="77777777" w:rsidR="004577F2" w:rsidRPr="00BF47F0" w:rsidRDefault="004577F2" w:rsidP="00795144">
      <w:pPr>
        <w:jc w:val="center"/>
        <w:rPr>
          <w:lang w:val="en-GB"/>
        </w:rPr>
      </w:pPr>
    </w:p>
    <w:p w14:paraId="3B05D460" w14:textId="156A9E21" w:rsidR="008073FC" w:rsidRPr="00BF47F0" w:rsidRDefault="0076367E" w:rsidP="009A12A2">
      <w:pPr>
        <w:pStyle w:val="Titlecentered2"/>
        <w:rPr>
          <w:lang w:val="en-GB"/>
        </w:rPr>
      </w:pPr>
      <w:r w:rsidRPr="00BF47F0">
        <w:rPr>
          <w:lang w:val="en-GB"/>
        </w:rPr>
        <w:t xml:space="preserve">OIE </w:t>
      </w:r>
      <w:r w:rsidR="00941455" w:rsidRPr="00BF47F0">
        <w:rPr>
          <w:lang w:val="en-GB"/>
        </w:rPr>
        <w:t>2021</w:t>
      </w:r>
    </w:p>
    <w:p w14:paraId="508258D9" w14:textId="5E5CE8DB" w:rsidR="008073FC" w:rsidRPr="00BF47F0" w:rsidRDefault="008073FC" w:rsidP="00795144">
      <w:pPr>
        <w:jc w:val="center"/>
        <w:rPr>
          <w:b/>
          <w:bCs/>
          <w:sz w:val="28"/>
          <w:szCs w:val="28"/>
          <w:lang w:val="en-GB"/>
        </w:rPr>
      </w:pPr>
      <w:r w:rsidRPr="00BF47F0">
        <w:rPr>
          <w:lang w:val="en-GB"/>
        </w:rPr>
        <w:br w:type="page"/>
      </w:r>
      <w:r w:rsidRPr="00BF47F0">
        <w:rPr>
          <w:b/>
          <w:bCs/>
          <w:sz w:val="28"/>
          <w:szCs w:val="28"/>
          <w:lang w:val="en-GB"/>
        </w:rPr>
        <w:lastRenderedPageBreak/>
        <w:t>Table of Contents</w:t>
      </w:r>
    </w:p>
    <w:sdt>
      <w:sdtPr>
        <w:rPr>
          <w:rFonts w:ascii="Times New Roman" w:eastAsia="SimSun" w:hAnsi="Times New Roman" w:cs="Times New Roman"/>
          <w:color w:val="auto"/>
          <w:sz w:val="24"/>
          <w:szCs w:val="24"/>
          <w:lang w:val="en-GB"/>
        </w:rPr>
        <w:id w:val="899640959"/>
        <w:docPartObj>
          <w:docPartGallery w:val="Table of Contents"/>
          <w:docPartUnique/>
        </w:docPartObj>
      </w:sdtPr>
      <w:sdtEndPr>
        <w:rPr>
          <w:b/>
          <w:bCs/>
          <w:noProof/>
          <w:sz w:val="20"/>
        </w:rPr>
      </w:sdtEndPr>
      <w:sdtContent>
        <w:p w14:paraId="76670D73" w14:textId="6F212882" w:rsidR="008F6569" w:rsidRPr="00BF47F0" w:rsidRDefault="008F6569">
          <w:pPr>
            <w:pStyle w:val="En-ttedetabledesmatires"/>
            <w:rPr>
              <w:lang w:val="en-GB"/>
            </w:rPr>
          </w:pPr>
        </w:p>
        <w:p w14:paraId="5C3D1B2F" w14:textId="29CD3910" w:rsidR="001A703C" w:rsidRDefault="004069CD">
          <w:pPr>
            <w:pStyle w:val="TM1"/>
            <w:rPr>
              <w:rFonts w:asciiTheme="minorHAnsi" w:eastAsiaTheme="minorEastAsia" w:hAnsiTheme="minorHAnsi" w:cstheme="minorBidi"/>
              <w:b w:val="0"/>
              <w:noProof/>
              <w:sz w:val="22"/>
              <w:szCs w:val="22"/>
              <w:lang w:val="en-NZ" w:eastAsia="en-NZ"/>
            </w:rPr>
          </w:pPr>
          <w:r w:rsidRPr="00BF47F0">
            <w:rPr>
              <w:lang w:val="en-GB"/>
            </w:rPr>
            <w:fldChar w:fldCharType="begin"/>
          </w:r>
          <w:r w:rsidRPr="00BF47F0">
            <w:rPr>
              <w:lang w:val="en-GB"/>
            </w:rPr>
            <w:instrText xml:space="preserve"> TOC \o "1-3" \h \z \u </w:instrText>
          </w:r>
          <w:r w:rsidRPr="00BF47F0">
            <w:rPr>
              <w:lang w:val="en-GB"/>
            </w:rPr>
            <w:fldChar w:fldCharType="separate"/>
          </w:r>
          <w:hyperlink w:anchor="_Toc63323646" w:history="1">
            <w:r w:rsidR="001A703C" w:rsidRPr="00122DDB">
              <w:rPr>
                <w:rStyle w:val="Lienhypertexte"/>
                <w:noProof/>
              </w:rPr>
              <w:t>S</w:t>
            </w:r>
            <w:r w:rsidR="001A703C" w:rsidRPr="00122DDB">
              <w:rPr>
                <w:rStyle w:val="Lienhypertexte"/>
                <w:noProof/>
                <w:lang w:eastAsia="zh-CN"/>
              </w:rPr>
              <w:t>ection 1</w:t>
            </w:r>
            <w:r w:rsidR="001A703C" w:rsidRPr="00122DDB">
              <w:rPr>
                <w:rStyle w:val="Lienhypertexte"/>
                <w:noProof/>
              </w:rPr>
              <w:t xml:space="preserve">. Guide for </w:t>
            </w:r>
            <w:r w:rsidR="001A703C" w:rsidRPr="00122DDB">
              <w:rPr>
                <w:rStyle w:val="Lienhypertexte"/>
                <w:noProof/>
                <w:lang w:eastAsia="zh-CN"/>
              </w:rPr>
              <w:t>Applicants</w:t>
            </w:r>
            <w:r w:rsidR="001A703C">
              <w:rPr>
                <w:noProof/>
                <w:webHidden/>
              </w:rPr>
              <w:tab/>
            </w:r>
            <w:r w:rsidR="001A703C">
              <w:rPr>
                <w:noProof/>
                <w:webHidden/>
              </w:rPr>
              <w:fldChar w:fldCharType="begin"/>
            </w:r>
            <w:r w:rsidR="001A703C">
              <w:rPr>
                <w:noProof/>
                <w:webHidden/>
              </w:rPr>
              <w:instrText xml:space="preserve"> PAGEREF _Toc63323646 \h </w:instrText>
            </w:r>
            <w:r w:rsidR="001A703C">
              <w:rPr>
                <w:noProof/>
                <w:webHidden/>
              </w:rPr>
            </w:r>
            <w:r w:rsidR="001A703C">
              <w:rPr>
                <w:noProof/>
                <w:webHidden/>
              </w:rPr>
              <w:fldChar w:fldCharType="separate"/>
            </w:r>
            <w:r w:rsidR="00927D51">
              <w:rPr>
                <w:noProof/>
                <w:webHidden/>
              </w:rPr>
              <w:t>4</w:t>
            </w:r>
            <w:r w:rsidR="001A703C">
              <w:rPr>
                <w:noProof/>
                <w:webHidden/>
              </w:rPr>
              <w:fldChar w:fldCharType="end"/>
            </w:r>
          </w:hyperlink>
        </w:p>
        <w:p w14:paraId="2F48B304" w14:textId="4E5018FB" w:rsidR="001A703C" w:rsidRDefault="001429F1">
          <w:pPr>
            <w:pStyle w:val="TM2"/>
            <w:rPr>
              <w:rFonts w:asciiTheme="minorHAnsi" w:eastAsiaTheme="minorEastAsia" w:hAnsiTheme="minorHAnsi" w:cstheme="minorBidi"/>
              <w:noProof/>
              <w:sz w:val="22"/>
              <w:szCs w:val="22"/>
              <w:lang w:val="en-NZ" w:eastAsia="en-NZ"/>
            </w:rPr>
          </w:pPr>
          <w:hyperlink w:anchor="_Toc63323647" w:history="1">
            <w:r w:rsidR="001A703C" w:rsidRPr="00122DDB">
              <w:rPr>
                <w:rStyle w:val="Lienhypertexte"/>
                <w:noProof/>
              </w:rPr>
              <w:t>1.1. Information to fill out this application form</w:t>
            </w:r>
            <w:r w:rsidR="001A703C">
              <w:rPr>
                <w:noProof/>
                <w:webHidden/>
              </w:rPr>
              <w:tab/>
            </w:r>
            <w:r w:rsidR="001A703C">
              <w:rPr>
                <w:noProof/>
                <w:webHidden/>
              </w:rPr>
              <w:fldChar w:fldCharType="begin"/>
            </w:r>
            <w:r w:rsidR="001A703C">
              <w:rPr>
                <w:noProof/>
                <w:webHidden/>
              </w:rPr>
              <w:instrText xml:space="preserve"> PAGEREF _Toc63323647 \h </w:instrText>
            </w:r>
            <w:r w:rsidR="001A703C">
              <w:rPr>
                <w:noProof/>
                <w:webHidden/>
              </w:rPr>
            </w:r>
            <w:r w:rsidR="001A703C">
              <w:rPr>
                <w:noProof/>
                <w:webHidden/>
              </w:rPr>
              <w:fldChar w:fldCharType="separate"/>
            </w:r>
            <w:r w:rsidR="00927D51">
              <w:rPr>
                <w:noProof/>
                <w:webHidden/>
              </w:rPr>
              <w:t>4</w:t>
            </w:r>
            <w:r w:rsidR="001A703C">
              <w:rPr>
                <w:noProof/>
                <w:webHidden/>
              </w:rPr>
              <w:fldChar w:fldCharType="end"/>
            </w:r>
          </w:hyperlink>
        </w:p>
        <w:p w14:paraId="13086B3C" w14:textId="1EB0BB9D" w:rsidR="001A703C" w:rsidRDefault="001429F1">
          <w:pPr>
            <w:pStyle w:val="TM2"/>
            <w:rPr>
              <w:rFonts w:asciiTheme="minorHAnsi" w:eastAsiaTheme="minorEastAsia" w:hAnsiTheme="minorHAnsi" w:cstheme="minorBidi"/>
              <w:noProof/>
              <w:sz w:val="22"/>
              <w:szCs w:val="22"/>
              <w:lang w:val="en-NZ" w:eastAsia="en-NZ"/>
            </w:rPr>
          </w:pPr>
          <w:hyperlink w:anchor="_Toc63323648" w:history="1">
            <w:r w:rsidR="001A703C" w:rsidRPr="00122DDB">
              <w:rPr>
                <w:rStyle w:val="Lienhypertexte"/>
                <w:noProof/>
              </w:rPr>
              <w:t>1.2. Evaluation process by the OIE</w:t>
            </w:r>
            <w:r w:rsidR="001A703C">
              <w:rPr>
                <w:noProof/>
                <w:webHidden/>
              </w:rPr>
              <w:tab/>
            </w:r>
            <w:r w:rsidR="001A703C">
              <w:rPr>
                <w:noProof/>
                <w:webHidden/>
              </w:rPr>
              <w:fldChar w:fldCharType="begin"/>
            </w:r>
            <w:r w:rsidR="001A703C">
              <w:rPr>
                <w:noProof/>
                <w:webHidden/>
              </w:rPr>
              <w:instrText xml:space="preserve"> PAGEREF _Toc63323648 \h </w:instrText>
            </w:r>
            <w:r w:rsidR="001A703C">
              <w:rPr>
                <w:noProof/>
                <w:webHidden/>
              </w:rPr>
            </w:r>
            <w:r w:rsidR="001A703C">
              <w:rPr>
                <w:noProof/>
                <w:webHidden/>
              </w:rPr>
              <w:fldChar w:fldCharType="separate"/>
            </w:r>
            <w:r w:rsidR="00927D51">
              <w:rPr>
                <w:noProof/>
                <w:webHidden/>
              </w:rPr>
              <w:t>5</w:t>
            </w:r>
            <w:r w:rsidR="001A703C">
              <w:rPr>
                <w:noProof/>
                <w:webHidden/>
              </w:rPr>
              <w:fldChar w:fldCharType="end"/>
            </w:r>
          </w:hyperlink>
        </w:p>
        <w:p w14:paraId="45069AEA" w14:textId="1A8E0E89" w:rsidR="001A703C" w:rsidRDefault="001429F1">
          <w:pPr>
            <w:pStyle w:val="TM2"/>
            <w:rPr>
              <w:rFonts w:asciiTheme="minorHAnsi" w:eastAsiaTheme="minorEastAsia" w:hAnsiTheme="minorHAnsi" w:cstheme="minorBidi"/>
              <w:noProof/>
              <w:sz w:val="22"/>
              <w:szCs w:val="22"/>
              <w:lang w:val="en-NZ" w:eastAsia="en-NZ"/>
            </w:rPr>
          </w:pPr>
          <w:hyperlink w:anchor="_Toc63323649" w:history="1">
            <w:r w:rsidR="001A703C" w:rsidRPr="00122DDB">
              <w:rPr>
                <w:rStyle w:val="Lienhypertexte"/>
                <w:noProof/>
              </w:rPr>
              <w:t>1.3. User guide on filling in this form</w:t>
            </w:r>
            <w:r w:rsidR="001A703C">
              <w:rPr>
                <w:noProof/>
                <w:webHidden/>
              </w:rPr>
              <w:tab/>
            </w:r>
            <w:r w:rsidR="001A703C">
              <w:rPr>
                <w:noProof/>
                <w:webHidden/>
              </w:rPr>
              <w:fldChar w:fldCharType="begin"/>
            </w:r>
            <w:r w:rsidR="001A703C">
              <w:rPr>
                <w:noProof/>
                <w:webHidden/>
              </w:rPr>
              <w:instrText xml:space="preserve"> PAGEREF _Toc63323649 \h </w:instrText>
            </w:r>
            <w:r w:rsidR="001A703C">
              <w:rPr>
                <w:noProof/>
                <w:webHidden/>
              </w:rPr>
            </w:r>
            <w:r w:rsidR="001A703C">
              <w:rPr>
                <w:noProof/>
                <w:webHidden/>
              </w:rPr>
              <w:fldChar w:fldCharType="separate"/>
            </w:r>
            <w:r w:rsidR="00927D51">
              <w:rPr>
                <w:noProof/>
                <w:webHidden/>
              </w:rPr>
              <w:t>6</w:t>
            </w:r>
            <w:r w:rsidR="001A703C">
              <w:rPr>
                <w:noProof/>
                <w:webHidden/>
              </w:rPr>
              <w:fldChar w:fldCharType="end"/>
            </w:r>
          </w:hyperlink>
        </w:p>
        <w:p w14:paraId="2971CCBD" w14:textId="5F232BC0" w:rsidR="001A703C" w:rsidRDefault="001429F1">
          <w:pPr>
            <w:pStyle w:val="TM1"/>
            <w:rPr>
              <w:rFonts w:asciiTheme="minorHAnsi" w:eastAsiaTheme="minorEastAsia" w:hAnsiTheme="minorHAnsi" w:cstheme="minorBidi"/>
              <w:b w:val="0"/>
              <w:noProof/>
              <w:sz w:val="22"/>
              <w:szCs w:val="22"/>
              <w:lang w:val="en-NZ" w:eastAsia="en-NZ"/>
            </w:rPr>
          </w:pPr>
          <w:hyperlink w:anchor="_Toc63323650" w:history="1">
            <w:r w:rsidR="001A703C" w:rsidRPr="00122DDB">
              <w:rPr>
                <w:rStyle w:val="Lienhypertexte"/>
                <w:noProof/>
              </w:rPr>
              <w:t>S</w:t>
            </w:r>
            <w:r w:rsidR="001A703C" w:rsidRPr="00122DDB">
              <w:rPr>
                <w:rStyle w:val="Lienhypertexte"/>
                <w:noProof/>
                <w:lang w:eastAsia="zh-CN"/>
              </w:rPr>
              <w:t>ection 2</w:t>
            </w:r>
            <w:r w:rsidR="001A703C" w:rsidRPr="00122DDB">
              <w:rPr>
                <w:rStyle w:val="Lienhypertexte"/>
                <w:noProof/>
              </w:rPr>
              <w:t>. General Information</w:t>
            </w:r>
            <w:r w:rsidR="001A703C">
              <w:rPr>
                <w:noProof/>
                <w:webHidden/>
              </w:rPr>
              <w:tab/>
            </w:r>
            <w:r w:rsidR="001A703C">
              <w:rPr>
                <w:noProof/>
                <w:webHidden/>
              </w:rPr>
              <w:fldChar w:fldCharType="begin"/>
            </w:r>
            <w:r w:rsidR="001A703C">
              <w:rPr>
                <w:noProof/>
                <w:webHidden/>
              </w:rPr>
              <w:instrText xml:space="preserve"> PAGEREF _Toc63323650 \h </w:instrText>
            </w:r>
            <w:r w:rsidR="001A703C">
              <w:rPr>
                <w:noProof/>
                <w:webHidden/>
              </w:rPr>
            </w:r>
            <w:r w:rsidR="001A703C">
              <w:rPr>
                <w:noProof/>
                <w:webHidden/>
              </w:rPr>
              <w:fldChar w:fldCharType="separate"/>
            </w:r>
            <w:r w:rsidR="00927D51">
              <w:rPr>
                <w:noProof/>
                <w:webHidden/>
              </w:rPr>
              <w:t>7</w:t>
            </w:r>
            <w:r w:rsidR="001A703C">
              <w:rPr>
                <w:noProof/>
                <w:webHidden/>
              </w:rPr>
              <w:fldChar w:fldCharType="end"/>
            </w:r>
          </w:hyperlink>
        </w:p>
        <w:p w14:paraId="0DC83E50" w14:textId="039BDE6E" w:rsidR="001A703C" w:rsidRDefault="001429F1">
          <w:pPr>
            <w:pStyle w:val="TM2"/>
            <w:rPr>
              <w:rFonts w:asciiTheme="minorHAnsi" w:eastAsiaTheme="minorEastAsia" w:hAnsiTheme="minorHAnsi" w:cstheme="minorBidi"/>
              <w:noProof/>
              <w:sz w:val="22"/>
              <w:szCs w:val="22"/>
              <w:lang w:val="en-NZ" w:eastAsia="en-NZ"/>
            </w:rPr>
          </w:pPr>
          <w:hyperlink w:anchor="_Toc63323651" w:history="1">
            <w:r w:rsidR="001A703C" w:rsidRPr="00122DDB">
              <w:rPr>
                <w:rStyle w:val="Lienhypertexte"/>
                <w:noProof/>
              </w:rPr>
              <w:t>2.1. Information about the applicant</w:t>
            </w:r>
            <w:r w:rsidR="001A703C">
              <w:rPr>
                <w:noProof/>
                <w:webHidden/>
              </w:rPr>
              <w:tab/>
            </w:r>
            <w:r w:rsidR="001A703C">
              <w:rPr>
                <w:noProof/>
                <w:webHidden/>
              </w:rPr>
              <w:fldChar w:fldCharType="begin"/>
            </w:r>
            <w:r w:rsidR="001A703C">
              <w:rPr>
                <w:noProof/>
                <w:webHidden/>
              </w:rPr>
              <w:instrText xml:space="preserve"> PAGEREF _Toc63323651 \h </w:instrText>
            </w:r>
            <w:r w:rsidR="001A703C">
              <w:rPr>
                <w:noProof/>
                <w:webHidden/>
              </w:rPr>
            </w:r>
            <w:r w:rsidR="001A703C">
              <w:rPr>
                <w:noProof/>
                <w:webHidden/>
              </w:rPr>
              <w:fldChar w:fldCharType="separate"/>
            </w:r>
            <w:r w:rsidR="00927D51">
              <w:rPr>
                <w:noProof/>
                <w:webHidden/>
              </w:rPr>
              <w:t>7</w:t>
            </w:r>
            <w:r w:rsidR="001A703C">
              <w:rPr>
                <w:noProof/>
                <w:webHidden/>
              </w:rPr>
              <w:fldChar w:fldCharType="end"/>
            </w:r>
          </w:hyperlink>
        </w:p>
        <w:p w14:paraId="560B39C2" w14:textId="59329EAD" w:rsidR="001A703C" w:rsidRDefault="001429F1" w:rsidP="000F40C2">
          <w:pPr>
            <w:pStyle w:val="TM3"/>
            <w:rPr>
              <w:rFonts w:asciiTheme="minorHAnsi" w:eastAsiaTheme="minorEastAsia" w:hAnsiTheme="minorHAnsi" w:cstheme="minorBidi"/>
              <w:sz w:val="22"/>
              <w:szCs w:val="22"/>
              <w:lang w:val="en-NZ" w:eastAsia="en-NZ"/>
            </w:rPr>
          </w:pPr>
          <w:hyperlink w:anchor="_Toc63323652" w:history="1">
            <w:r w:rsidR="001A703C" w:rsidRPr="00122DDB">
              <w:rPr>
                <w:rStyle w:val="Lienhypertexte"/>
              </w:rPr>
              <w:t xml:space="preserve">2.1.1. Name of the organisation making this application </w:t>
            </w:r>
            <w:r w:rsidR="001A703C" w:rsidRPr="00122DDB">
              <w:rPr>
                <w:rStyle w:val="Lienhypertexte"/>
                <w:iCs/>
              </w:rPr>
              <w:t>(the applicant)</w:t>
            </w:r>
            <w:r w:rsidR="001A703C">
              <w:rPr>
                <w:webHidden/>
              </w:rPr>
              <w:tab/>
            </w:r>
            <w:r w:rsidR="001A703C">
              <w:rPr>
                <w:webHidden/>
              </w:rPr>
              <w:fldChar w:fldCharType="begin"/>
            </w:r>
            <w:r w:rsidR="001A703C">
              <w:rPr>
                <w:webHidden/>
              </w:rPr>
              <w:instrText xml:space="preserve"> PAGEREF _Toc63323652 \h </w:instrText>
            </w:r>
            <w:r w:rsidR="001A703C">
              <w:rPr>
                <w:webHidden/>
              </w:rPr>
            </w:r>
            <w:r w:rsidR="001A703C">
              <w:rPr>
                <w:webHidden/>
              </w:rPr>
              <w:fldChar w:fldCharType="separate"/>
            </w:r>
            <w:r w:rsidR="00927D51">
              <w:rPr>
                <w:webHidden/>
              </w:rPr>
              <w:t>7</w:t>
            </w:r>
            <w:r w:rsidR="001A703C">
              <w:rPr>
                <w:webHidden/>
              </w:rPr>
              <w:fldChar w:fldCharType="end"/>
            </w:r>
          </w:hyperlink>
        </w:p>
        <w:p w14:paraId="07B3B83F" w14:textId="3F7ACE64" w:rsidR="001A703C" w:rsidRDefault="001429F1" w:rsidP="000F40C2">
          <w:pPr>
            <w:pStyle w:val="TM3"/>
            <w:rPr>
              <w:rFonts w:asciiTheme="minorHAnsi" w:eastAsiaTheme="minorEastAsia" w:hAnsiTheme="minorHAnsi" w:cstheme="minorBidi"/>
              <w:sz w:val="22"/>
              <w:szCs w:val="22"/>
              <w:lang w:val="en-NZ" w:eastAsia="en-NZ"/>
            </w:rPr>
          </w:pPr>
          <w:hyperlink w:anchor="_Toc63323653" w:history="1">
            <w:r w:rsidR="001A703C" w:rsidRPr="00122DDB">
              <w:rPr>
                <w:rStyle w:val="Lienhypertexte"/>
              </w:rPr>
              <w:t>2.1.2. Type of organisation</w:t>
            </w:r>
            <w:r w:rsidR="001A703C">
              <w:rPr>
                <w:webHidden/>
              </w:rPr>
              <w:tab/>
            </w:r>
            <w:r w:rsidR="001A703C">
              <w:rPr>
                <w:webHidden/>
              </w:rPr>
              <w:fldChar w:fldCharType="begin"/>
            </w:r>
            <w:r w:rsidR="001A703C">
              <w:rPr>
                <w:webHidden/>
              </w:rPr>
              <w:instrText xml:space="preserve"> PAGEREF _Toc63323653 \h </w:instrText>
            </w:r>
            <w:r w:rsidR="001A703C">
              <w:rPr>
                <w:webHidden/>
              </w:rPr>
            </w:r>
            <w:r w:rsidR="001A703C">
              <w:rPr>
                <w:webHidden/>
              </w:rPr>
              <w:fldChar w:fldCharType="separate"/>
            </w:r>
            <w:r w:rsidR="00927D51">
              <w:rPr>
                <w:webHidden/>
              </w:rPr>
              <w:t>7</w:t>
            </w:r>
            <w:r w:rsidR="001A703C">
              <w:rPr>
                <w:webHidden/>
              </w:rPr>
              <w:fldChar w:fldCharType="end"/>
            </w:r>
          </w:hyperlink>
        </w:p>
        <w:p w14:paraId="14B00A87" w14:textId="627A853C" w:rsidR="001A703C" w:rsidRDefault="001429F1" w:rsidP="000F40C2">
          <w:pPr>
            <w:pStyle w:val="TM3"/>
            <w:rPr>
              <w:rFonts w:asciiTheme="minorHAnsi" w:eastAsiaTheme="minorEastAsia" w:hAnsiTheme="minorHAnsi" w:cstheme="minorBidi"/>
              <w:sz w:val="22"/>
              <w:szCs w:val="22"/>
              <w:lang w:val="en-NZ" w:eastAsia="en-NZ"/>
            </w:rPr>
          </w:pPr>
          <w:hyperlink w:anchor="_Toc63323654" w:history="1">
            <w:r w:rsidR="001A703C" w:rsidRPr="00122DDB">
              <w:rPr>
                <w:rStyle w:val="Lienhypertexte"/>
              </w:rPr>
              <w:t>2.1.3. Name and contact details of the person who will be authorised to represent the applicant regarding this application for registration, and name and contact details of the authorised contact person who would serve as the applicant’s post-registration representative for responding to technical and regulatory questions and post-registration surveillance, if it is different.</w:t>
            </w:r>
            <w:r w:rsidR="001A703C">
              <w:rPr>
                <w:webHidden/>
              </w:rPr>
              <w:tab/>
            </w:r>
            <w:r w:rsidR="001A703C">
              <w:rPr>
                <w:webHidden/>
              </w:rPr>
              <w:fldChar w:fldCharType="begin"/>
            </w:r>
            <w:r w:rsidR="001A703C">
              <w:rPr>
                <w:webHidden/>
              </w:rPr>
              <w:instrText xml:space="preserve"> PAGEREF _Toc63323654 \h </w:instrText>
            </w:r>
            <w:r w:rsidR="001A703C">
              <w:rPr>
                <w:webHidden/>
              </w:rPr>
            </w:r>
            <w:r w:rsidR="001A703C">
              <w:rPr>
                <w:webHidden/>
              </w:rPr>
              <w:fldChar w:fldCharType="separate"/>
            </w:r>
            <w:r w:rsidR="00927D51">
              <w:rPr>
                <w:webHidden/>
              </w:rPr>
              <w:t>7</w:t>
            </w:r>
            <w:r w:rsidR="001A703C">
              <w:rPr>
                <w:webHidden/>
              </w:rPr>
              <w:fldChar w:fldCharType="end"/>
            </w:r>
          </w:hyperlink>
        </w:p>
        <w:p w14:paraId="40909504" w14:textId="4FEC20C7" w:rsidR="001A703C" w:rsidRDefault="001429F1" w:rsidP="000F40C2">
          <w:pPr>
            <w:pStyle w:val="TM3"/>
            <w:rPr>
              <w:rFonts w:asciiTheme="minorHAnsi" w:eastAsiaTheme="minorEastAsia" w:hAnsiTheme="minorHAnsi" w:cstheme="minorBidi"/>
              <w:sz w:val="22"/>
              <w:szCs w:val="22"/>
              <w:lang w:val="en-NZ" w:eastAsia="en-NZ"/>
            </w:rPr>
          </w:pPr>
          <w:hyperlink w:anchor="_Toc63323655" w:history="1">
            <w:r w:rsidR="001A703C" w:rsidRPr="00122DDB">
              <w:rPr>
                <w:rStyle w:val="Lienhypertexte"/>
              </w:rPr>
              <w:t>2.1.4. Name and contact details of manufacturer/producer of the test or test components (</w:t>
            </w:r>
            <w:r w:rsidR="001A703C" w:rsidRPr="00122DDB">
              <w:rPr>
                <w:rStyle w:val="Lienhypertexte"/>
                <w:iCs/>
              </w:rPr>
              <w:t>if different from 2.1.3</w:t>
            </w:r>
            <w:r w:rsidR="001A703C" w:rsidRPr="00122DDB">
              <w:rPr>
                <w:rStyle w:val="Lienhypertexte"/>
              </w:rPr>
              <w:t>)</w:t>
            </w:r>
            <w:r w:rsidR="001A703C">
              <w:rPr>
                <w:webHidden/>
              </w:rPr>
              <w:tab/>
            </w:r>
            <w:r w:rsidR="001A703C">
              <w:rPr>
                <w:webHidden/>
              </w:rPr>
              <w:fldChar w:fldCharType="begin"/>
            </w:r>
            <w:r w:rsidR="001A703C">
              <w:rPr>
                <w:webHidden/>
              </w:rPr>
              <w:instrText xml:space="preserve"> PAGEREF _Toc63323655 \h </w:instrText>
            </w:r>
            <w:r w:rsidR="001A703C">
              <w:rPr>
                <w:webHidden/>
              </w:rPr>
            </w:r>
            <w:r w:rsidR="001A703C">
              <w:rPr>
                <w:webHidden/>
              </w:rPr>
              <w:fldChar w:fldCharType="separate"/>
            </w:r>
            <w:r w:rsidR="00927D51">
              <w:rPr>
                <w:webHidden/>
              </w:rPr>
              <w:t>7</w:t>
            </w:r>
            <w:r w:rsidR="001A703C">
              <w:rPr>
                <w:webHidden/>
              </w:rPr>
              <w:fldChar w:fldCharType="end"/>
            </w:r>
          </w:hyperlink>
        </w:p>
        <w:p w14:paraId="05B1883C" w14:textId="2AE8F925" w:rsidR="001A703C" w:rsidRDefault="001429F1" w:rsidP="000F40C2">
          <w:pPr>
            <w:pStyle w:val="TM3"/>
            <w:rPr>
              <w:rFonts w:asciiTheme="minorHAnsi" w:eastAsiaTheme="minorEastAsia" w:hAnsiTheme="minorHAnsi" w:cstheme="minorBidi"/>
              <w:sz w:val="22"/>
              <w:szCs w:val="22"/>
              <w:lang w:val="en-NZ" w:eastAsia="en-NZ"/>
            </w:rPr>
          </w:pPr>
          <w:hyperlink w:anchor="_Toc63323656" w:history="1">
            <w:r w:rsidR="001A703C" w:rsidRPr="00122DDB">
              <w:rPr>
                <w:rStyle w:val="Lienhypertexte"/>
              </w:rPr>
              <w:t xml:space="preserve">2.1.5. Name and contact details of post-registration </w:t>
            </w:r>
            <w:r w:rsidR="001A703C" w:rsidRPr="00122DDB">
              <w:rPr>
                <w:rStyle w:val="Lienhypertexte"/>
                <w:lang w:val="en-GB"/>
              </w:rPr>
              <w:t xml:space="preserve">representative </w:t>
            </w:r>
            <w:r w:rsidR="001A703C" w:rsidRPr="00122DDB">
              <w:rPr>
                <w:rStyle w:val="Lienhypertexte"/>
                <w:iCs/>
                <w:lang w:val="en-GB"/>
              </w:rPr>
              <w:t>(if different from 2.1.3)</w:t>
            </w:r>
            <w:r w:rsidR="001A703C">
              <w:rPr>
                <w:webHidden/>
              </w:rPr>
              <w:tab/>
            </w:r>
            <w:r w:rsidR="001A703C">
              <w:rPr>
                <w:webHidden/>
              </w:rPr>
              <w:fldChar w:fldCharType="begin"/>
            </w:r>
            <w:r w:rsidR="001A703C">
              <w:rPr>
                <w:webHidden/>
              </w:rPr>
              <w:instrText xml:space="preserve"> PAGEREF _Toc63323656 \h </w:instrText>
            </w:r>
            <w:r w:rsidR="001A703C">
              <w:rPr>
                <w:webHidden/>
              </w:rPr>
            </w:r>
            <w:r w:rsidR="001A703C">
              <w:rPr>
                <w:webHidden/>
              </w:rPr>
              <w:fldChar w:fldCharType="separate"/>
            </w:r>
            <w:r w:rsidR="00927D51">
              <w:rPr>
                <w:webHidden/>
              </w:rPr>
              <w:t>8</w:t>
            </w:r>
            <w:r w:rsidR="001A703C">
              <w:rPr>
                <w:webHidden/>
              </w:rPr>
              <w:fldChar w:fldCharType="end"/>
            </w:r>
          </w:hyperlink>
        </w:p>
        <w:p w14:paraId="06C407BE" w14:textId="4B4D5C28" w:rsidR="001A703C" w:rsidRDefault="001429F1" w:rsidP="000F40C2">
          <w:pPr>
            <w:pStyle w:val="TM3"/>
            <w:rPr>
              <w:rFonts w:asciiTheme="minorHAnsi" w:eastAsiaTheme="minorEastAsia" w:hAnsiTheme="minorHAnsi" w:cstheme="minorBidi"/>
              <w:sz w:val="22"/>
              <w:szCs w:val="22"/>
              <w:lang w:val="en-NZ" w:eastAsia="en-NZ"/>
            </w:rPr>
          </w:pPr>
          <w:hyperlink w:anchor="_Toc63323657" w:history="1">
            <w:r w:rsidR="001A703C" w:rsidRPr="00122DDB">
              <w:rPr>
                <w:rStyle w:val="Lienhypertexte"/>
              </w:rPr>
              <w:t xml:space="preserve">2.1.6. Accreditation or certification status of </w:t>
            </w:r>
            <w:r w:rsidR="001A703C" w:rsidRPr="00122DDB">
              <w:rPr>
                <w:rStyle w:val="Lienhypertexte"/>
                <w:iCs/>
                <w:lang w:val="en-GB"/>
              </w:rPr>
              <w:t xml:space="preserve">applicant </w:t>
            </w:r>
            <w:r w:rsidR="001A703C" w:rsidRPr="00122DDB">
              <w:rPr>
                <w:rStyle w:val="Lienhypertexte"/>
                <w:lang w:val="en-GB"/>
              </w:rPr>
              <w:t>(where relevant to test performance)</w:t>
            </w:r>
            <w:r w:rsidR="001A703C">
              <w:rPr>
                <w:webHidden/>
              </w:rPr>
              <w:tab/>
            </w:r>
            <w:r w:rsidR="001A703C">
              <w:rPr>
                <w:webHidden/>
              </w:rPr>
              <w:fldChar w:fldCharType="begin"/>
            </w:r>
            <w:r w:rsidR="001A703C">
              <w:rPr>
                <w:webHidden/>
              </w:rPr>
              <w:instrText xml:space="preserve"> PAGEREF _Toc63323657 \h </w:instrText>
            </w:r>
            <w:r w:rsidR="001A703C">
              <w:rPr>
                <w:webHidden/>
              </w:rPr>
            </w:r>
            <w:r w:rsidR="001A703C">
              <w:rPr>
                <w:webHidden/>
              </w:rPr>
              <w:fldChar w:fldCharType="separate"/>
            </w:r>
            <w:r w:rsidR="00927D51">
              <w:rPr>
                <w:webHidden/>
              </w:rPr>
              <w:t>8</w:t>
            </w:r>
            <w:r w:rsidR="001A703C">
              <w:rPr>
                <w:webHidden/>
              </w:rPr>
              <w:fldChar w:fldCharType="end"/>
            </w:r>
          </w:hyperlink>
        </w:p>
        <w:p w14:paraId="2969C25E" w14:textId="5294B93E" w:rsidR="001A703C" w:rsidRDefault="001429F1" w:rsidP="000F40C2">
          <w:pPr>
            <w:pStyle w:val="TM3"/>
            <w:rPr>
              <w:rFonts w:asciiTheme="minorHAnsi" w:eastAsiaTheme="minorEastAsia" w:hAnsiTheme="minorHAnsi" w:cstheme="minorBidi"/>
              <w:sz w:val="22"/>
              <w:szCs w:val="22"/>
              <w:lang w:val="en-NZ" w:eastAsia="en-NZ"/>
            </w:rPr>
          </w:pPr>
          <w:hyperlink w:anchor="_Toc63323658" w:history="1">
            <w:r w:rsidR="001A703C" w:rsidRPr="00122DDB">
              <w:rPr>
                <w:rStyle w:val="Lienhypertexte"/>
              </w:rPr>
              <w:t xml:space="preserve">2.1.7. Accreditation or certification status of </w:t>
            </w:r>
            <w:r w:rsidR="001A703C" w:rsidRPr="00122DDB">
              <w:rPr>
                <w:rStyle w:val="Lienhypertexte"/>
                <w:iCs/>
                <w:lang w:val="en-GB"/>
              </w:rPr>
              <w:t xml:space="preserve">producer(s) </w:t>
            </w:r>
            <w:r w:rsidR="001A703C" w:rsidRPr="00122DDB">
              <w:rPr>
                <w:rStyle w:val="Lienhypertexte"/>
                <w:lang w:val="en-GB"/>
              </w:rPr>
              <w:t>(if applicable)</w:t>
            </w:r>
            <w:r w:rsidR="001A703C">
              <w:rPr>
                <w:webHidden/>
              </w:rPr>
              <w:tab/>
            </w:r>
            <w:r w:rsidR="001A703C">
              <w:rPr>
                <w:webHidden/>
              </w:rPr>
              <w:fldChar w:fldCharType="begin"/>
            </w:r>
            <w:r w:rsidR="001A703C">
              <w:rPr>
                <w:webHidden/>
              </w:rPr>
              <w:instrText xml:space="preserve"> PAGEREF _Toc63323658 \h </w:instrText>
            </w:r>
            <w:r w:rsidR="001A703C">
              <w:rPr>
                <w:webHidden/>
              </w:rPr>
            </w:r>
            <w:r w:rsidR="001A703C">
              <w:rPr>
                <w:webHidden/>
              </w:rPr>
              <w:fldChar w:fldCharType="separate"/>
            </w:r>
            <w:r w:rsidR="00927D51">
              <w:rPr>
                <w:webHidden/>
              </w:rPr>
              <w:t>8</w:t>
            </w:r>
            <w:r w:rsidR="001A703C">
              <w:rPr>
                <w:webHidden/>
              </w:rPr>
              <w:fldChar w:fldCharType="end"/>
            </w:r>
          </w:hyperlink>
        </w:p>
        <w:p w14:paraId="5952486B" w14:textId="6CCFD0C1" w:rsidR="001A703C" w:rsidRDefault="001429F1" w:rsidP="000F40C2">
          <w:pPr>
            <w:pStyle w:val="TM3"/>
            <w:rPr>
              <w:rFonts w:asciiTheme="minorHAnsi" w:eastAsiaTheme="minorEastAsia" w:hAnsiTheme="minorHAnsi" w:cstheme="minorBidi"/>
              <w:sz w:val="22"/>
              <w:szCs w:val="22"/>
              <w:lang w:val="en-NZ" w:eastAsia="en-NZ"/>
            </w:rPr>
          </w:pPr>
          <w:hyperlink w:anchor="_Toc63323659" w:history="1">
            <w:r w:rsidR="001A703C" w:rsidRPr="00122DDB">
              <w:rPr>
                <w:rStyle w:val="Lienhypertexte"/>
              </w:rPr>
              <w:t>2.1.8. Declarations and signature</w:t>
            </w:r>
            <w:r w:rsidR="001A703C">
              <w:rPr>
                <w:webHidden/>
              </w:rPr>
              <w:tab/>
            </w:r>
            <w:r w:rsidR="001A703C">
              <w:rPr>
                <w:webHidden/>
              </w:rPr>
              <w:fldChar w:fldCharType="begin"/>
            </w:r>
            <w:r w:rsidR="001A703C">
              <w:rPr>
                <w:webHidden/>
              </w:rPr>
              <w:instrText xml:space="preserve"> PAGEREF _Toc63323659 \h </w:instrText>
            </w:r>
            <w:r w:rsidR="001A703C">
              <w:rPr>
                <w:webHidden/>
              </w:rPr>
            </w:r>
            <w:r w:rsidR="001A703C">
              <w:rPr>
                <w:webHidden/>
              </w:rPr>
              <w:fldChar w:fldCharType="separate"/>
            </w:r>
            <w:r w:rsidR="00927D51">
              <w:rPr>
                <w:webHidden/>
              </w:rPr>
              <w:t>8</w:t>
            </w:r>
            <w:r w:rsidR="001A703C">
              <w:rPr>
                <w:webHidden/>
              </w:rPr>
              <w:fldChar w:fldCharType="end"/>
            </w:r>
          </w:hyperlink>
        </w:p>
        <w:p w14:paraId="44B11A85" w14:textId="566524A6" w:rsidR="001A703C" w:rsidRDefault="001429F1">
          <w:pPr>
            <w:pStyle w:val="TM2"/>
            <w:rPr>
              <w:rFonts w:asciiTheme="minorHAnsi" w:eastAsiaTheme="minorEastAsia" w:hAnsiTheme="minorHAnsi" w:cstheme="minorBidi"/>
              <w:noProof/>
              <w:sz w:val="22"/>
              <w:szCs w:val="22"/>
              <w:lang w:val="en-NZ" w:eastAsia="en-NZ"/>
            </w:rPr>
          </w:pPr>
          <w:hyperlink w:anchor="_Toc63323660" w:history="1">
            <w:r w:rsidR="001A703C" w:rsidRPr="00122DDB">
              <w:rPr>
                <w:rStyle w:val="Lienhypertexte"/>
                <w:noProof/>
              </w:rPr>
              <w:t>2.2. Name and purpose of the diagnostic kit</w:t>
            </w:r>
            <w:r w:rsidR="001A703C">
              <w:rPr>
                <w:noProof/>
                <w:webHidden/>
              </w:rPr>
              <w:tab/>
            </w:r>
            <w:r w:rsidR="001A703C">
              <w:rPr>
                <w:noProof/>
                <w:webHidden/>
              </w:rPr>
              <w:fldChar w:fldCharType="begin"/>
            </w:r>
            <w:r w:rsidR="001A703C">
              <w:rPr>
                <w:noProof/>
                <w:webHidden/>
              </w:rPr>
              <w:instrText xml:space="preserve"> PAGEREF _Toc63323660 \h </w:instrText>
            </w:r>
            <w:r w:rsidR="001A703C">
              <w:rPr>
                <w:noProof/>
                <w:webHidden/>
              </w:rPr>
            </w:r>
            <w:r w:rsidR="001A703C">
              <w:rPr>
                <w:noProof/>
                <w:webHidden/>
              </w:rPr>
              <w:fldChar w:fldCharType="separate"/>
            </w:r>
            <w:r w:rsidR="00927D51">
              <w:rPr>
                <w:noProof/>
                <w:webHidden/>
              </w:rPr>
              <w:t>10</w:t>
            </w:r>
            <w:r w:rsidR="001A703C">
              <w:rPr>
                <w:noProof/>
                <w:webHidden/>
              </w:rPr>
              <w:fldChar w:fldCharType="end"/>
            </w:r>
          </w:hyperlink>
        </w:p>
        <w:p w14:paraId="59533E80" w14:textId="636CC7FB" w:rsidR="001A703C" w:rsidRDefault="001429F1" w:rsidP="000F40C2">
          <w:pPr>
            <w:pStyle w:val="TM3"/>
            <w:rPr>
              <w:rFonts w:asciiTheme="minorHAnsi" w:eastAsiaTheme="minorEastAsia" w:hAnsiTheme="minorHAnsi" w:cstheme="minorBidi"/>
              <w:sz w:val="22"/>
              <w:szCs w:val="22"/>
              <w:lang w:val="en-NZ" w:eastAsia="en-NZ"/>
            </w:rPr>
          </w:pPr>
          <w:hyperlink w:anchor="_Toc63323661" w:history="1">
            <w:r w:rsidR="001A703C" w:rsidRPr="00122DDB">
              <w:rPr>
                <w:rStyle w:val="Lienhypertexte"/>
              </w:rPr>
              <w:t>2.2.1. Type of method</w:t>
            </w:r>
            <w:r w:rsidR="001A703C">
              <w:rPr>
                <w:webHidden/>
              </w:rPr>
              <w:tab/>
            </w:r>
            <w:r w:rsidR="001A703C">
              <w:rPr>
                <w:webHidden/>
              </w:rPr>
              <w:fldChar w:fldCharType="begin"/>
            </w:r>
            <w:r w:rsidR="001A703C">
              <w:rPr>
                <w:webHidden/>
              </w:rPr>
              <w:instrText xml:space="preserve"> PAGEREF _Toc63323661 \h </w:instrText>
            </w:r>
            <w:r w:rsidR="001A703C">
              <w:rPr>
                <w:webHidden/>
              </w:rPr>
            </w:r>
            <w:r w:rsidR="001A703C">
              <w:rPr>
                <w:webHidden/>
              </w:rPr>
              <w:fldChar w:fldCharType="separate"/>
            </w:r>
            <w:r w:rsidR="00927D51">
              <w:rPr>
                <w:webHidden/>
              </w:rPr>
              <w:t>10</w:t>
            </w:r>
            <w:r w:rsidR="001A703C">
              <w:rPr>
                <w:webHidden/>
              </w:rPr>
              <w:fldChar w:fldCharType="end"/>
            </w:r>
          </w:hyperlink>
        </w:p>
        <w:p w14:paraId="69919AB3" w14:textId="4EAAA2F1" w:rsidR="001A703C" w:rsidRDefault="001429F1" w:rsidP="000F40C2">
          <w:pPr>
            <w:pStyle w:val="TM3"/>
            <w:rPr>
              <w:rFonts w:asciiTheme="minorHAnsi" w:eastAsiaTheme="minorEastAsia" w:hAnsiTheme="minorHAnsi" w:cstheme="minorBidi"/>
              <w:sz w:val="22"/>
              <w:szCs w:val="22"/>
              <w:lang w:val="en-NZ" w:eastAsia="en-NZ"/>
            </w:rPr>
          </w:pPr>
          <w:hyperlink w:anchor="_Toc63323662" w:history="1">
            <w:r w:rsidR="001A703C" w:rsidRPr="00122DDB">
              <w:rPr>
                <w:rStyle w:val="Lienhypertexte"/>
              </w:rPr>
              <w:t>2.2.2. Commercial name (if applicable)</w:t>
            </w:r>
            <w:r w:rsidR="001A703C">
              <w:rPr>
                <w:webHidden/>
              </w:rPr>
              <w:tab/>
            </w:r>
            <w:r w:rsidR="001A703C">
              <w:rPr>
                <w:webHidden/>
              </w:rPr>
              <w:fldChar w:fldCharType="begin"/>
            </w:r>
            <w:r w:rsidR="001A703C">
              <w:rPr>
                <w:webHidden/>
              </w:rPr>
              <w:instrText xml:space="preserve"> PAGEREF _Toc63323662 \h </w:instrText>
            </w:r>
            <w:r w:rsidR="001A703C">
              <w:rPr>
                <w:webHidden/>
              </w:rPr>
            </w:r>
            <w:r w:rsidR="001A703C">
              <w:rPr>
                <w:webHidden/>
              </w:rPr>
              <w:fldChar w:fldCharType="separate"/>
            </w:r>
            <w:r w:rsidR="00927D51">
              <w:rPr>
                <w:webHidden/>
              </w:rPr>
              <w:t>10</w:t>
            </w:r>
            <w:r w:rsidR="001A703C">
              <w:rPr>
                <w:webHidden/>
              </w:rPr>
              <w:fldChar w:fldCharType="end"/>
            </w:r>
          </w:hyperlink>
        </w:p>
        <w:p w14:paraId="11E8BBF1" w14:textId="4CA9EA13" w:rsidR="001A703C" w:rsidRDefault="001429F1" w:rsidP="000F40C2">
          <w:pPr>
            <w:pStyle w:val="TM3"/>
            <w:rPr>
              <w:rFonts w:asciiTheme="minorHAnsi" w:eastAsiaTheme="minorEastAsia" w:hAnsiTheme="minorHAnsi" w:cstheme="minorBidi"/>
              <w:sz w:val="22"/>
              <w:szCs w:val="22"/>
              <w:lang w:val="en-NZ" w:eastAsia="en-NZ"/>
            </w:rPr>
          </w:pPr>
          <w:hyperlink w:anchor="_Toc63323663" w:history="1">
            <w:r w:rsidR="001A703C" w:rsidRPr="00122DDB">
              <w:rPr>
                <w:rStyle w:val="Lienhypertexte"/>
              </w:rPr>
              <w:t xml:space="preserve">2.2.3. Intended purpose(s) of the test </w:t>
            </w:r>
            <w:r w:rsidR="001A703C">
              <w:rPr>
                <w:webHidden/>
              </w:rPr>
              <w:tab/>
            </w:r>
            <w:r w:rsidR="001A703C">
              <w:rPr>
                <w:webHidden/>
              </w:rPr>
              <w:fldChar w:fldCharType="begin"/>
            </w:r>
            <w:r w:rsidR="001A703C">
              <w:rPr>
                <w:webHidden/>
              </w:rPr>
              <w:instrText xml:space="preserve"> PAGEREF _Toc63323663 \h </w:instrText>
            </w:r>
            <w:r w:rsidR="001A703C">
              <w:rPr>
                <w:webHidden/>
              </w:rPr>
            </w:r>
            <w:r w:rsidR="001A703C">
              <w:rPr>
                <w:webHidden/>
              </w:rPr>
              <w:fldChar w:fldCharType="separate"/>
            </w:r>
            <w:r w:rsidR="00927D51">
              <w:rPr>
                <w:webHidden/>
              </w:rPr>
              <w:t>10</w:t>
            </w:r>
            <w:r w:rsidR="001A703C">
              <w:rPr>
                <w:webHidden/>
              </w:rPr>
              <w:fldChar w:fldCharType="end"/>
            </w:r>
          </w:hyperlink>
        </w:p>
        <w:p w14:paraId="287ECA25" w14:textId="0386EBCA" w:rsidR="001A703C" w:rsidRDefault="001429F1">
          <w:pPr>
            <w:pStyle w:val="TM2"/>
            <w:rPr>
              <w:rFonts w:asciiTheme="minorHAnsi" w:eastAsiaTheme="minorEastAsia" w:hAnsiTheme="minorHAnsi" w:cstheme="minorBidi"/>
              <w:noProof/>
              <w:sz w:val="22"/>
              <w:szCs w:val="22"/>
              <w:lang w:val="en-NZ" w:eastAsia="en-NZ"/>
            </w:rPr>
          </w:pPr>
          <w:hyperlink w:anchor="_Toc63323664" w:history="1">
            <w:r w:rsidR="001A703C" w:rsidRPr="00122DDB">
              <w:rPr>
                <w:rStyle w:val="Lienhypertexte"/>
                <w:noProof/>
              </w:rPr>
              <w:t>2.3. Test description and requirements</w:t>
            </w:r>
            <w:r w:rsidR="001A703C">
              <w:rPr>
                <w:noProof/>
                <w:webHidden/>
              </w:rPr>
              <w:tab/>
            </w:r>
            <w:r w:rsidR="001A703C">
              <w:rPr>
                <w:noProof/>
                <w:webHidden/>
              </w:rPr>
              <w:fldChar w:fldCharType="begin"/>
            </w:r>
            <w:r w:rsidR="001A703C">
              <w:rPr>
                <w:noProof/>
                <w:webHidden/>
              </w:rPr>
              <w:instrText xml:space="preserve"> PAGEREF _Toc63323664 \h </w:instrText>
            </w:r>
            <w:r w:rsidR="001A703C">
              <w:rPr>
                <w:noProof/>
                <w:webHidden/>
              </w:rPr>
            </w:r>
            <w:r w:rsidR="001A703C">
              <w:rPr>
                <w:noProof/>
                <w:webHidden/>
              </w:rPr>
              <w:fldChar w:fldCharType="separate"/>
            </w:r>
            <w:r w:rsidR="00927D51">
              <w:rPr>
                <w:noProof/>
                <w:webHidden/>
              </w:rPr>
              <w:t>10</w:t>
            </w:r>
            <w:r w:rsidR="001A703C">
              <w:rPr>
                <w:noProof/>
                <w:webHidden/>
              </w:rPr>
              <w:fldChar w:fldCharType="end"/>
            </w:r>
          </w:hyperlink>
        </w:p>
        <w:p w14:paraId="231DACC2" w14:textId="1E768E3B" w:rsidR="001A703C" w:rsidRDefault="001429F1" w:rsidP="000F40C2">
          <w:pPr>
            <w:pStyle w:val="TM3"/>
            <w:rPr>
              <w:rFonts w:asciiTheme="minorHAnsi" w:eastAsiaTheme="minorEastAsia" w:hAnsiTheme="minorHAnsi" w:cstheme="minorBidi"/>
              <w:sz w:val="22"/>
              <w:szCs w:val="22"/>
              <w:lang w:val="en-NZ" w:eastAsia="en-NZ"/>
            </w:rPr>
          </w:pPr>
          <w:hyperlink w:anchor="_Toc63323665" w:history="1">
            <w:r w:rsidR="001A703C" w:rsidRPr="00122DDB">
              <w:rPr>
                <w:rStyle w:val="Lienhypertexte"/>
              </w:rPr>
              <w:t>2.3.1. Protocol of the test</w:t>
            </w:r>
            <w:r w:rsidR="001A703C">
              <w:rPr>
                <w:webHidden/>
              </w:rPr>
              <w:tab/>
            </w:r>
            <w:r w:rsidR="001A703C">
              <w:rPr>
                <w:webHidden/>
              </w:rPr>
              <w:fldChar w:fldCharType="begin"/>
            </w:r>
            <w:r w:rsidR="001A703C">
              <w:rPr>
                <w:webHidden/>
              </w:rPr>
              <w:instrText xml:space="preserve"> PAGEREF _Toc63323665 \h </w:instrText>
            </w:r>
            <w:r w:rsidR="001A703C">
              <w:rPr>
                <w:webHidden/>
              </w:rPr>
            </w:r>
            <w:r w:rsidR="001A703C">
              <w:rPr>
                <w:webHidden/>
              </w:rPr>
              <w:fldChar w:fldCharType="separate"/>
            </w:r>
            <w:r w:rsidR="00927D51">
              <w:rPr>
                <w:webHidden/>
              </w:rPr>
              <w:t>10</w:t>
            </w:r>
            <w:r w:rsidR="001A703C">
              <w:rPr>
                <w:webHidden/>
              </w:rPr>
              <w:fldChar w:fldCharType="end"/>
            </w:r>
          </w:hyperlink>
        </w:p>
        <w:p w14:paraId="4479549C" w14:textId="3F63DBE9" w:rsidR="001A703C" w:rsidRDefault="001429F1" w:rsidP="000F40C2">
          <w:pPr>
            <w:pStyle w:val="TM3"/>
            <w:rPr>
              <w:rFonts w:asciiTheme="minorHAnsi" w:eastAsiaTheme="minorEastAsia" w:hAnsiTheme="minorHAnsi" w:cstheme="minorBidi"/>
              <w:sz w:val="22"/>
              <w:szCs w:val="22"/>
              <w:lang w:val="en-NZ" w:eastAsia="en-NZ"/>
            </w:rPr>
          </w:pPr>
          <w:hyperlink w:anchor="_Toc63323666" w:history="1">
            <w:r w:rsidR="001A703C" w:rsidRPr="00122DDB">
              <w:rPr>
                <w:rStyle w:val="Lienhypertexte"/>
              </w:rPr>
              <w:t>2.3.2. Disease target/analyte target</w:t>
            </w:r>
            <w:r w:rsidR="001A703C">
              <w:rPr>
                <w:webHidden/>
              </w:rPr>
              <w:tab/>
            </w:r>
            <w:r w:rsidR="001A703C">
              <w:rPr>
                <w:webHidden/>
              </w:rPr>
              <w:fldChar w:fldCharType="begin"/>
            </w:r>
            <w:r w:rsidR="001A703C">
              <w:rPr>
                <w:webHidden/>
              </w:rPr>
              <w:instrText xml:space="preserve"> PAGEREF _Toc63323666 \h </w:instrText>
            </w:r>
            <w:r w:rsidR="001A703C">
              <w:rPr>
                <w:webHidden/>
              </w:rPr>
            </w:r>
            <w:r w:rsidR="001A703C">
              <w:rPr>
                <w:webHidden/>
              </w:rPr>
              <w:fldChar w:fldCharType="separate"/>
            </w:r>
            <w:r w:rsidR="00927D51">
              <w:rPr>
                <w:webHidden/>
              </w:rPr>
              <w:t>11</w:t>
            </w:r>
            <w:r w:rsidR="001A703C">
              <w:rPr>
                <w:webHidden/>
              </w:rPr>
              <w:fldChar w:fldCharType="end"/>
            </w:r>
          </w:hyperlink>
        </w:p>
        <w:p w14:paraId="7DAFBF1B" w14:textId="3C00A793" w:rsidR="001A703C" w:rsidRDefault="001429F1" w:rsidP="000F40C2">
          <w:pPr>
            <w:pStyle w:val="TM3"/>
            <w:rPr>
              <w:rFonts w:asciiTheme="minorHAnsi" w:eastAsiaTheme="minorEastAsia" w:hAnsiTheme="minorHAnsi" w:cstheme="minorBidi"/>
              <w:sz w:val="22"/>
              <w:szCs w:val="22"/>
              <w:lang w:val="en-NZ" w:eastAsia="en-NZ"/>
            </w:rPr>
          </w:pPr>
          <w:hyperlink w:anchor="_Toc63323667" w:history="1">
            <w:r w:rsidR="001A703C" w:rsidRPr="00122DDB">
              <w:rPr>
                <w:rStyle w:val="Lienhypertexte"/>
              </w:rPr>
              <w:t>2.3.3. Target species and specimens</w:t>
            </w:r>
            <w:r w:rsidR="001A703C">
              <w:rPr>
                <w:webHidden/>
              </w:rPr>
              <w:tab/>
            </w:r>
            <w:r w:rsidR="001A703C">
              <w:rPr>
                <w:webHidden/>
              </w:rPr>
              <w:fldChar w:fldCharType="begin"/>
            </w:r>
            <w:r w:rsidR="001A703C">
              <w:rPr>
                <w:webHidden/>
              </w:rPr>
              <w:instrText xml:space="preserve"> PAGEREF _Toc63323667 \h </w:instrText>
            </w:r>
            <w:r w:rsidR="001A703C">
              <w:rPr>
                <w:webHidden/>
              </w:rPr>
            </w:r>
            <w:r w:rsidR="001A703C">
              <w:rPr>
                <w:webHidden/>
              </w:rPr>
              <w:fldChar w:fldCharType="separate"/>
            </w:r>
            <w:r w:rsidR="00927D51">
              <w:rPr>
                <w:webHidden/>
              </w:rPr>
              <w:t>11</w:t>
            </w:r>
            <w:r w:rsidR="001A703C">
              <w:rPr>
                <w:webHidden/>
              </w:rPr>
              <w:fldChar w:fldCharType="end"/>
            </w:r>
          </w:hyperlink>
        </w:p>
        <w:p w14:paraId="5A43783A" w14:textId="45F3901F" w:rsidR="001A703C" w:rsidRDefault="001429F1" w:rsidP="000F40C2">
          <w:pPr>
            <w:pStyle w:val="TM3"/>
            <w:rPr>
              <w:rFonts w:asciiTheme="minorHAnsi" w:eastAsiaTheme="minorEastAsia" w:hAnsiTheme="minorHAnsi" w:cstheme="minorBidi"/>
              <w:sz w:val="22"/>
              <w:szCs w:val="22"/>
              <w:lang w:val="en-NZ" w:eastAsia="en-NZ"/>
            </w:rPr>
          </w:pPr>
          <w:hyperlink w:anchor="_Toc63323668" w:history="1">
            <w:r w:rsidR="001A703C" w:rsidRPr="00122DDB">
              <w:rPr>
                <w:rStyle w:val="Lienhypertexte"/>
              </w:rPr>
              <w:t>2.3.4. Controls included</w:t>
            </w:r>
            <w:r w:rsidR="001A703C">
              <w:rPr>
                <w:webHidden/>
              </w:rPr>
              <w:tab/>
            </w:r>
            <w:r w:rsidR="001A703C">
              <w:rPr>
                <w:webHidden/>
              </w:rPr>
              <w:fldChar w:fldCharType="begin"/>
            </w:r>
            <w:r w:rsidR="001A703C">
              <w:rPr>
                <w:webHidden/>
              </w:rPr>
              <w:instrText xml:space="preserve"> PAGEREF _Toc63323668 \h </w:instrText>
            </w:r>
            <w:r w:rsidR="001A703C">
              <w:rPr>
                <w:webHidden/>
              </w:rPr>
            </w:r>
            <w:r w:rsidR="001A703C">
              <w:rPr>
                <w:webHidden/>
              </w:rPr>
              <w:fldChar w:fldCharType="separate"/>
            </w:r>
            <w:r w:rsidR="00927D51">
              <w:rPr>
                <w:webHidden/>
              </w:rPr>
              <w:t>11</w:t>
            </w:r>
            <w:r w:rsidR="001A703C">
              <w:rPr>
                <w:webHidden/>
              </w:rPr>
              <w:fldChar w:fldCharType="end"/>
            </w:r>
          </w:hyperlink>
        </w:p>
        <w:p w14:paraId="69682801" w14:textId="06ED830D" w:rsidR="001A703C" w:rsidRDefault="001429F1" w:rsidP="000F40C2">
          <w:pPr>
            <w:pStyle w:val="TM3"/>
            <w:rPr>
              <w:rFonts w:asciiTheme="minorHAnsi" w:eastAsiaTheme="minorEastAsia" w:hAnsiTheme="minorHAnsi" w:cstheme="minorBidi"/>
              <w:sz w:val="22"/>
              <w:szCs w:val="22"/>
              <w:lang w:val="en-NZ" w:eastAsia="en-NZ"/>
            </w:rPr>
          </w:pPr>
          <w:hyperlink w:anchor="_Toc63323669" w:history="1">
            <w:r w:rsidR="001A703C" w:rsidRPr="00122DDB">
              <w:rPr>
                <w:rStyle w:val="Lienhypertexte"/>
              </w:rPr>
              <w:t>2.3.5. End-User Requirements (laboratory or field use)</w:t>
            </w:r>
            <w:r w:rsidR="001A703C">
              <w:rPr>
                <w:webHidden/>
              </w:rPr>
              <w:tab/>
            </w:r>
            <w:r w:rsidR="001A703C">
              <w:rPr>
                <w:webHidden/>
              </w:rPr>
              <w:fldChar w:fldCharType="begin"/>
            </w:r>
            <w:r w:rsidR="001A703C">
              <w:rPr>
                <w:webHidden/>
              </w:rPr>
              <w:instrText xml:space="preserve"> PAGEREF _Toc63323669 \h </w:instrText>
            </w:r>
            <w:r w:rsidR="001A703C">
              <w:rPr>
                <w:webHidden/>
              </w:rPr>
            </w:r>
            <w:r w:rsidR="001A703C">
              <w:rPr>
                <w:webHidden/>
              </w:rPr>
              <w:fldChar w:fldCharType="separate"/>
            </w:r>
            <w:r w:rsidR="00927D51">
              <w:rPr>
                <w:webHidden/>
              </w:rPr>
              <w:t>11</w:t>
            </w:r>
            <w:r w:rsidR="001A703C">
              <w:rPr>
                <w:webHidden/>
              </w:rPr>
              <w:fldChar w:fldCharType="end"/>
            </w:r>
          </w:hyperlink>
        </w:p>
        <w:p w14:paraId="5BD38D85" w14:textId="1F6D7FB5" w:rsidR="001A703C" w:rsidRDefault="001429F1" w:rsidP="000F40C2">
          <w:pPr>
            <w:pStyle w:val="TM3"/>
            <w:rPr>
              <w:rFonts w:asciiTheme="minorHAnsi" w:eastAsiaTheme="minorEastAsia" w:hAnsiTheme="minorHAnsi" w:cstheme="minorBidi"/>
              <w:sz w:val="22"/>
              <w:szCs w:val="22"/>
              <w:lang w:val="en-NZ" w:eastAsia="en-NZ"/>
            </w:rPr>
          </w:pPr>
          <w:hyperlink w:anchor="_Toc63323670" w:history="1">
            <w:r w:rsidR="001A703C" w:rsidRPr="00122DDB">
              <w:rPr>
                <w:rStyle w:val="Lienhypertexte"/>
              </w:rPr>
              <w:t>2.3.6. Computational requirements (if applicable)</w:t>
            </w:r>
            <w:r w:rsidR="001A703C">
              <w:rPr>
                <w:webHidden/>
              </w:rPr>
              <w:tab/>
            </w:r>
            <w:r w:rsidR="001A703C">
              <w:rPr>
                <w:webHidden/>
              </w:rPr>
              <w:fldChar w:fldCharType="begin"/>
            </w:r>
            <w:r w:rsidR="001A703C">
              <w:rPr>
                <w:webHidden/>
              </w:rPr>
              <w:instrText xml:space="preserve"> PAGEREF _Toc63323670 \h </w:instrText>
            </w:r>
            <w:r w:rsidR="001A703C">
              <w:rPr>
                <w:webHidden/>
              </w:rPr>
            </w:r>
            <w:r w:rsidR="001A703C">
              <w:rPr>
                <w:webHidden/>
              </w:rPr>
              <w:fldChar w:fldCharType="separate"/>
            </w:r>
            <w:r w:rsidR="00927D51">
              <w:rPr>
                <w:webHidden/>
              </w:rPr>
              <w:t>11</w:t>
            </w:r>
            <w:r w:rsidR="001A703C">
              <w:rPr>
                <w:webHidden/>
              </w:rPr>
              <w:fldChar w:fldCharType="end"/>
            </w:r>
          </w:hyperlink>
        </w:p>
        <w:p w14:paraId="5DE91B61" w14:textId="29C3C512" w:rsidR="001A703C" w:rsidRDefault="001429F1" w:rsidP="000F40C2">
          <w:pPr>
            <w:pStyle w:val="TM3"/>
            <w:rPr>
              <w:rFonts w:asciiTheme="minorHAnsi" w:eastAsiaTheme="minorEastAsia" w:hAnsiTheme="minorHAnsi" w:cstheme="minorBidi"/>
              <w:sz w:val="22"/>
              <w:szCs w:val="22"/>
              <w:lang w:val="en-NZ" w:eastAsia="en-NZ"/>
            </w:rPr>
          </w:pPr>
          <w:hyperlink w:anchor="_Toc63323671" w:history="1">
            <w:r w:rsidR="001A703C" w:rsidRPr="00122DDB">
              <w:rPr>
                <w:rStyle w:val="Lienhypertexte"/>
              </w:rPr>
              <w:t xml:space="preserve">2.3.7. Test kit format </w:t>
            </w:r>
            <w:r w:rsidR="001A703C" w:rsidRPr="00122DDB">
              <w:rPr>
                <w:rStyle w:val="Lienhypertexte"/>
                <w:iCs/>
              </w:rPr>
              <w:t>(if applicable)</w:t>
            </w:r>
            <w:r w:rsidR="001A703C">
              <w:rPr>
                <w:webHidden/>
              </w:rPr>
              <w:tab/>
            </w:r>
            <w:r w:rsidR="001A703C">
              <w:rPr>
                <w:webHidden/>
              </w:rPr>
              <w:fldChar w:fldCharType="begin"/>
            </w:r>
            <w:r w:rsidR="001A703C">
              <w:rPr>
                <w:webHidden/>
              </w:rPr>
              <w:instrText xml:space="preserve"> PAGEREF _Toc63323671 \h </w:instrText>
            </w:r>
            <w:r w:rsidR="001A703C">
              <w:rPr>
                <w:webHidden/>
              </w:rPr>
            </w:r>
            <w:r w:rsidR="001A703C">
              <w:rPr>
                <w:webHidden/>
              </w:rPr>
              <w:fldChar w:fldCharType="separate"/>
            </w:r>
            <w:r w:rsidR="00927D51">
              <w:rPr>
                <w:webHidden/>
              </w:rPr>
              <w:t>11</w:t>
            </w:r>
            <w:r w:rsidR="001A703C">
              <w:rPr>
                <w:webHidden/>
              </w:rPr>
              <w:fldChar w:fldCharType="end"/>
            </w:r>
          </w:hyperlink>
        </w:p>
        <w:p w14:paraId="52CC3FF0" w14:textId="025E6E48" w:rsidR="001A703C" w:rsidRDefault="001429F1" w:rsidP="000F40C2">
          <w:pPr>
            <w:pStyle w:val="TM3"/>
            <w:rPr>
              <w:rFonts w:asciiTheme="minorHAnsi" w:eastAsiaTheme="minorEastAsia" w:hAnsiTheme="minorHAnsi" w:cstheme="minorBidi"/>
              <w:sz w:val="22"/>
              <w:szCs w:val="22"/>
              <w:lang w:val="en-NZ" w:eastAsia="en-NZ"/>
            </w:rPr>
          </w:pPr>
          <w:hyperlink w:anchor="_Toc63323672" w:history="1">
            <w:r w:rsidR="001A703C" w:rsidRPr="00122DDB">
              <w:rPr>
                <w:rStyle w:val="Lienhypertexte"/>
              </w:rPr>
              <w:t>2.3.8. General precautions/ safety aspects/disposal of reagents</w:t>
            </w:r>
            <w:r w:rsidR="001A703C">
              <w:rPr>
                <w:webHidden/>
              </w:rPr>
              <w:tab/>
            </w:r>
            <w:r w:rsidR="001A703C">
              <w:rPr>
                <w:webHidden/>
              </w:rPr>
              <w:fldChar w:fldCharType="begin"/>
            </w:r>
            <w:r w:rsidR="001A703C">
              <w:rPr>
                <w:webHidden/>
              </w:rPr>
              <w:instrText xml:space="preserve"> PAGEREF _Toc63323672 \h </w:instrText>
            </w:r>
            <w:r w:rsidR="001A703C">
              <w:rPr>
                <w:webHidden/>
              </w:rPr>
            </w:r>
            <w:r w:rsidR="001A703C">
              <w:rPr>
                <w:webHidden/>
              </w:rPr>
              <w:fldChar w:fldCharType="separate"/>
            </w:r>
            <w:r w:rsidR="00927D51">
              <w:rPr>
                <w:webHidden/>
              </w:rPr>
              <w:t>11</w:t>
            </w:r>
            <w:r w:rsidR="001A703C">
              <w:rPr>
                <w:webHidden/>
              </w:rPr>
              <w:fldChar w:fldCharType="end"/>
            </w:r>
          </w:hyperlink>
        </w:p>
        <w:p w14:paraId="00BDC304" w14:textId="17A67B47" w:rsidR="001A703C" w:rsidRDefault="001429F1">
          <w:pPr>
            <w:pStyle w:val="TM2"/>
            <w:rPr>
              <w:rFonts w:asciiTheme="minorHAnsi" w:eastAsiaTheme="minorEastAsia" w:hAnsiTheme="minorHAnsi" w:cstheme="minorBidi"/>
              <w:noProof/>
              <w:sz w:val="22"/>
              <w:szCs w:val="22"/>
              <w:lang w:val="en-NZ" w:eastAsia="en-NZ"/>
            </w:rPr>
          </w:pPr>
          <w:hyperlink w:anchor="_Toc63323673" w:history="1">
            <w:r w:rsidR="001A703C" w:rsidRPr="00122DDB">
              <w:rPr>
                <w:rStyle w:val="Lienhypertexte"/>
                <w:noProof/>
              </w:rPr>
              <w:t>2.4. Technical information about the diagnostic test</w:t>
            </w:r>
            <w:r w:rsidR="001A703C">
              <w:rPr>
                <w:noProof/>
                <w:webHidden/>
              </w:rPr>
              <w:tab/>
            </w:r>
            <w:r w:rsidR="001A703C">
              <w:rPr>
                <w:noProof/>
                <w:webHidden/>
              </w:rPr>
              <w:fldChar w:fldCharType="begin"/>
            </w:r>
            <w:r w:rsidR="001A703C">
              <w:rPr>
                <w:noProof/>
                <w:webHidden/>
              </w:rPr>
              <w:instrText xml:space="preserve"> PAGEREF _Toc63323673 \h </w:instrText>
            </w:r>
            <w:r w:rsidR="001A703C">
              <w:rPr>
                <w:noProof/>
                <w:webHidden/>
              </w:rPr>
            </w:r>
            <w:r w:rsidR="001A703C">
              <w:rPr>
                <w:noProof/>
                <w:webHidden/>
              </w:rPr>
              <w:fldChar w:fldCharType="separate"/>
            </w:r>
            <w:r w:rsidR="00927D51">
              <w:rPr>
                <w:noProof/>
                <w:webHidden/>
              </w:rPr>
              <w:t>12</w:t>
            </w:r>
            <w:r w:rsidR="001A703C">
              <w:rPr>
                <w:noProof/>
                <w:webHidden/>
              </w:rPr>
              <w:fldChar w:fldCharType="end"/>
            </w:r>
          </w:hyperlink>
        </w:p>
        <w:p w14:paraId="0AEF285A" w14:textId="2B324843" w:rsidR="001A703C" w:rsidRDefault="001429F1" w:rsidP="000F40C2">
          <w:pPr>
            <w:pStyle w:val="TM3"/>
            <w:rPr>
              <w:rFonts w:asciiTheme="minorHAnsi" w:eastAsiaTheme="minorEastAsia" w:hAnsiTheme="minorHAnsi" w:cstheme="minorBidi"/>
              <w:sz w:val="22"/>
              <w:szCs w:val="22"/>
              <w:lang w:val="en-NZ" w:eastAsia="en-NZ"/>
            </w:rPr>
          </w:pPr>
          <w:hyperlink w:anchor="_Toc63323674" w:history="1">
            <w:r w:rsidR="001A703C" w:rsidRPr="00122DDB">
              <w:rPr>
                <w:rStyle w:val="Lienhypertexte"/>
              </w:rPr>
              <w:t>2.4.1. Chemical reagents</w:t>
            </w:r>
            <w:r w:rsidR="001A703C">
              <w:rPr>
                <w:webHidden/>
              </w:rPr>
              <w:tab/>
            </w:r>
            <w:r w:rsidR="001A703C">
              <w:rPr>
                <w:webHidden/>
              </w:rPr>
              <w:fldChar w:fldCharType="begin"/>
            </w:r>
            <w:r w:rsidR="001A703C">
              <w:rPr>
                <w:webHidden/>
              </w:rPr>
              <w:instrText xml:space="preserve"> PAGEREF _Toc63323674 \h </w:instrText>
            </w:r>
            <w:r w:rsidR="001A703C">
              <w:rPr>
                <w:webHidden/>
              </w:rPr>
            </w:r>
            <w:r w:rsidR="001A703C">
              <w:rPr>
                <w:webHidden/>
              </w:rPr>
              <w:fldChar w:fldCharType="separate"/>
            </w:r>
            <w:r w:rsidR="00927D51">
              <w:rPr>
                <w:webHidden/>
              </w:rPr>
              <w:t>12</w:t>
            </w:r>
            <w:r w:rsidR="001A703C">
              <w:rPr>
                <w:webHidden/>
              </w:rPr>
              <w:fldChar w:fldCharType="end"/>
            </w:r>
          </w:hyperlink>
        </w:p>
        <w:p w14:paraId="13EBCB82" w14:textId="1673BCF4" w:rsidR="001A703C" w:rsidRDefault="001429F1" w:rsidP="000F40C2">
          <w:pPr>
            <w:pStyle w:val="TM3"/>
            <w:rPr>
              <w:rFonts w:asciiTheme="minorHAnsi" w:eastAsiaTheme="minorEastAsia" w:hAnsiTheme="minorHAnsi" w:cstheme="minorBidi"/>
              <w:sz w:val="22"/>
              <w:szCs w:val="22"/>
              <w:lang w:val="en-NZ" w:eastAsia="en-NZ"/>
            </w:rPr>
          </w:pPr>
          <w:hyperlink w:anchor="_Toc63323675" w:history="1">
            <w:r w:rsidR="001A703C" w:rsidRPr="00122DDB">
              <w:rPr>
                <w:rStyle w:val="Lienhypertexte"/>
              </w:rPr>
              <w:t>2.4.2. Equipment and consumables included (if applicable)</w:t>
            </w:r>
            <w:r w:rsidR="001A703C">
              <w:rPr>
                <w:webHidden/>
              </w:rPr>
              <w:tab/>
            </w:r>
            <w:r w:rsidR="001A703C">
              <w:rPr>
                <w:webHidden/>
              </w:rPr>
              <w:fldChar w:fldCharType="begin"/>
            </w:r>
            <w:r w:rsidR="001A703C">
              <w:rPr>
                <w:webHidden/>
              </w:rPr>
              <w:instrText xml:space="preserve"> PAGEREF _Toc63323675 \h </w:instrText>
            </w:r>
            <w:r w:rsidR="001A703C">
              <w:rPr>
                <w:webHidden/>
              </w:rPr>
            </w:r>
            <w:r w:rsidR="001A703C">
              <w:rPr>
                <w:webHidden/>
              </w:rPr>
              <w:fldChar w:fldCharType="separate"/>
            </w:r>
            <w:r w:rsidR="00927D51">
              <w:rPr>
                <w:webHidden/>
              </w:rPr>
              <w:t>12</w:t>
            </w:r>
            <w:r w:rsidR="001A703C">
              <w:rPr>
                <w:webHidden/>
              </w:rPr>
              <w:fldChar w:fldCharType="end"/>
            </w:r>
          </w:hyperlink>
        </w:p>
        <w:p w14:paraId="57EAEBCA" w14:textId="0358674E" w:rsidR="001A703C" w:rsidRDefault="001429F1" w:rsidP="000F40C2">
          <w:pPr>
            <w:pStyle w:val="TM3"/>
            <w:rPr>
              <w:rFonts w:asciiTheme="minorHAnsi" w:eastAsiaTheme="minorEastAsia" w:hAnsiTheme="minorHAnsi" w:cstheme="minorBidi"/>
              <w:sz w:val="22"/>
              <w:szCs w:val="22"/>
              <w:lang w:val="en-NZ" w:eastAsia="en-NZ"/>
            </w:rPr>
          </w:pPr>
          <w:hyperlink w:anchor="_Toc63323676" w:history="1">
            <w:r w:rsidR="001A703C" w:rsidRPr="00122DDB">
              <w:rPr>
                <w:rStyle w:val="Lienhypertexte"/>
              </w:rPr>
              <w:t>2.4.3. Biological components used in test</w:t>
            </w:r>
            <w:r w:rsidR="001A703C">
              <w:rPr>
                <w:webHidden/>
              </w:rPr>
              <w:tab/>
            </w:r>
            <w:r w:rsidR="001A703C">
              <w:rPr>
                <w:webHidden/>
              </w:rPr>
              <w:fldChar w:fldCharType="begin"/>
            </w:r>
            <w:r w:rsidR="001A703C">
              <w:rPr>
                <w:webHidden/>
              </w:rPr>
              <w:instrText xml:space="preserve"> PAGEREF _Toc63323676 \h </w:instrText>
            </w:r>
            <w:r w:rsidR="001A703C">
              <w:rPr>
                <w:webHidden/>
              </w:rPr>
            </w:r>
            <w:r w:rsidR="001A703C">
              <w:rPr>
                <w:webHidden/>
              </w:rPr>
              <w:fldChar w:fldCharType="separate"/>
            </w:r>
            <w:r w:rsidR="00927D51">
              <w:rPr>
                <w:webHidden/>
              </w:rPr>
              <w:t>12</w:t>
            </w:r>
            <w:r w:rsidR="001A703C">
              <w:rPr>
                <w:webHidden/>
              </w:rPr>
              <w:fldChar w:fldCharType="end"/>
            </w:r>
          </w:hyperlink>
        </w:p>
        <w:p w14:paraId="6A64975C" w14:textId="28209907" w:rsidR="001A703C" w:rsidRDefault="001429F1" w:rsidP="000F40C2">
          <w:pPr>
            <w:pStyle w:val="TM3"/>
            <w:rPr>
              <w:rFonts w:asciiTheme="minorHAnsi" w:eastAsiaTheme="minorEastAsia" w:hAnsiTheme="minorHAnsi" w:cstheme="minorBidi"/>
              <w:sz w:val="22"/>
              <w:szCs w:val="22"/>
              <w:lang w:val="en-NZ" w:eastAsia="en-NZ"/>
            </w:rPr>
          </w:pPr>
          <w:hyperlink w:anchor="_Toc63323677" w:history="1">
            <w:r w:rsidR="001A703C" w:rsidRPr="00122DDB">
              <w:rPr>
                <w:rStyle w:val="Lienhypertexte"/>
              </w:rPr>
              <w:t>2.4.4. Control of the final product of the test (if applicable)</w:t>
            </w:r>
            <w:r w:rsidR="001A703C">
              <w:rPr>
                <w:webHidden/>
              </w:rPr>
              <w:tab/>
            </w:r>
            <w:r w:rsidR="001A703C">
              <w:rPr>
                <w:webHidden/>
              </w:rPr>
              <w:fldChar w:fldCharType="begin"/>
            </w:r>
            <w:r w:rsidR="001A703C">
              <w:rPr>
                <w:webHidden/>
              </w:rPr>
              <w:instrText xml:space="preserve"> PAGEREF _Toc63323677 \h </w:instrText>
            </w:r>
            <w:r w:rsidR="001A703C">
              <w:rPr>
                <w:webHidden/>
              </w:rPr>
            </w:r>
            <w:r w:rsidR="001A703C">
              <w:rPr>
                <w:webHidden/>
              </w:rPr>
              <w:fldChar w:fldCharType="separate"/>
            </w:r>
            <w:r w:rsidR="00927D51">
              <w:rPr>
                <w:webHidden/>
              </w:rPr>
              <w:t>12</w:t>
            </w:r>
            <w:r w:rsidR="001A703C">
              <w:rPr>
                <w:webHidden/>
              </w:rPr>
              <w:fldChar w:fldCharType="end"/>
            </w:r>
          </w:hyperlink>
        </w:p>
        <w:p w14:paraId="300F8707" w14:textId="366FA76D" w:rsidR="001A703C" w:rsidRDefault="001429F1" w:rsidP="000F40C2">
          <w:pPr>
            <w:pStyle w:val="TM3"/>
            <w:rPr>
              <w:rFonts w:asciiTheme="minorHAnsi" w:eastAsiaTheme="minorEastAsia" w:hAnsiTheme="minorHAnsi" w:cstheme="minorBidi"/>
              <w:sz w:val="22"/>
              <w:szCs w:val="22"/>
              <w:lang w:val="en-NZ" w:eastAsia="en-NZ"/>
            </w:rPr>
          </w:pPr>
          <w:hyperlink w:anchor="_Toc63323678" w:history="1">
            <w:r w:rsidR="001A703C" w:rsidRPr="00122DDB">
              <w:rPr>
                <w:rStyle w:val="Lienhypertexte"/>
              </w:rPr>
              <w:t>2.4.5. Shipping requirements</w:t>
            </w:r>
            <w:r w:rsidR="001A703C">
              <w:rPr>
                <w:webHidden/>
              </w:rPr>
              <w:tab/>
            </w:r>
            <w:r w:rsidR="001A703C">
              <w:rPr>
                <w:webHidden/>
              </w:rPr>
              <w:fldChar w:fldCharType="begin"/>
            </w:r>
            <w:r w:rsidR="001A703C">
              <w:rPr>
                <w:webHidden/>
              </w:rPr>
              <w:instrText xml:space="preserve"> PAGEREF _Toc63323678 \h </w:instrText>
            </w:r>
            <w:r w:rsidR="001A703C">
              <w:rPr>
                <w:webHidden/>
              </w:rPr>
            </w:r>
            <w:r w:rsidR="001A703C">
              <w:rPr>
                <w:webHidden/>
              </w:rPr>
              <w:fldChar w:fldCharType="separate"/>
            </w:r>
            <w:r w:rsidR="00927D51">
              <w:rPr>
                <w:webHidden/>
              </w:rPr>
              <w:t>13</w:t>
            </w:r>
            <w:r w:rsidR="001A703C">
              <w:rPr>
                <w:webHidden/>
              </w:rPr>
              <w:fldChar w:fldCharType="end"/>
            </w:r>
          </w:hyperlink>
        </w:p>
        <w:p w14:paraId="5EBBF2E1" w14:textId="0CC5CCF6" w:rsidR="001A703C" w:rsidRDefault="001429F1" w:rsidP="000F40C2">
          <w:pPr>
            <w:pStyle w:val="TM3"/>
            <w:rPr>
              <w:rFonts w:asciiTheme="minorHAnsi" w:eastAsiaTheme="minorEastAsia" w:hAnsiTheme="minorHAnsi" w:cstheme="minorBidi"/>
              <w:sz w:val="22"/>
              <w:szCs w:val="22"/>
              <w:lang w:val="en-NZ" w:eastAsia="en-NZ"/>
            </w:rPr>
          </w:pPr>
          <w:hyperlink w:anchor="_Toc63323679" w:history="1">
            <w:r w:rsidR="001A703C" w:rsidRPr="00122DDB">
              <w:rPr>
                <w:rStyle w:val="Lienhypertexte"/>
              </w:rPr>
              <w:t>2.4.6. Troubleshooting and technical support (if applicable)</w:t>
            </w:r>
            <w:r w:rsidR="001A703C">
              <w:rPr>
                <w:webHidden/>
              </w:rPr>
              <w:tab/>
            </w:r>
            <w:r w:rsidR="001A703C">
              <w:rPr>
                <w:webHidden/>
              </w:rPr>
              <w:fldChar w:fldCharType="begin"/>
            </w:r>
            <w:r w:rsidR="001A703C">
              <w:rPr>
                <w:webHidden/>
              </w:rPr>
              <w:instrText xml:space="preserve"> PAGEREF _Toc63323679 \h </w:instrText>
            </w:r>
            <w:r w:rsidR="001A703C">
              <w:rPr>
                <w:webHidden/>
              </w:rPr>
            </w:r>
            <w:r w:rsidR="001A703C">
              <w:rPr>
                <w:webHidden/>
              </w:rPr>
              <w:fldChar w:fldCharType="separate"/>
            </w:r>
            <w:r w:rsidR="00927D51">
              <w:rPr>
                <w:webHidden/>
              </w:rPr>
              <w:t>13</w:t>
            </w:r>
            <w:r w:rsidR="001A703C">
              <w:rPr>
                <w:webHidden/>
              </w:rPr>
              <w:fldChar w:fldCharType="end"/>
            </w:r>
          </w:hyperlink>
        </w:p>
        <w:p w14:paraId="6B618BAF" w14:textId="33659B13" w:rsidR="001A703C" w:rsidRDefault="001429F1">
          <w:pPr>
            <w:pStyle w:val="TM1"/>
            <w:rPr>
              <w:rFonts w:asciiTheme="minorHAnsi" w:eastAsiaTheme="minorEastAsia" w:hAnsiTheme="minorHAnsi" w:cstheme="minorBidi"/>
              <w:b w:val="0"/>
              <w:noProof/>
              <w:sz w:val="22"/>
              <w:szCs w:val="22"/>
              <w:lang w:val="en-NZ" w:eastAsia="en-NZ"/>
            </w:rPr>
          </w:pPr>
          <w:hyperlink w:anchor="_Toc63323680" w:history="1">
            <w:r w:rsidR="001A703C" w:rsidRPr="00122DDB">
              <w:rPr>
                <w:rStyle w:val="Lienhypertexte"/>
                <w:noProof/>
                <w:lang w:eastAsia="zh-CN"/>
              </w:rPr>
              <w:t xml:space="preserve">Section 3. </w:t>
            </w:r>
            <w:r w:rsidR="001A703C" w:rsidRPr="00122DDB">
              <w:rPr>
                <w:rStyle w:val="Lienhypertexte"/>
                <w:noProof/>
              </w:rPr>
              <w:t>Development and Validation of the Assay</w:t>
            </w:r>
            <w:r w:rsidR="001A703C">
              <w:rPr>
                <w:noProof/>
                <w:webHidden/>
              </w:rPr>
              <w:tab/>
            </w:r>
            <w:r w:rsidR="001A703C">
              <w:rPr>
                <w:noProof/>
                <w:webHidden/>
              </w:rPr>
              <w:fldChar w:fldCharType="begin"/>
            </w:r>
            <w:r w:rsidR="001A703C">
              <w:rPr>
                <w:noProof/>
                <w:webHidden/>
              </w:rPr>
              <w:instrText xml:space="preserve"> PAGEREF _Toc63323680 \h </w:instrText>
            </w:r>
            <w:r w:rsidR="001A703C">
              <w:rPr>
                <w:noProof/>
                <w:webHidden/>
              </w:rPr>
            </w:r>
            <w:r w:rsidR="001A703C">
              <w:rPr>
                <w:noProof/>
                <w:webHidden/>
              </w:rPr>
              <w:fldChar w:fldCharType="separate"/>
            </w:r>
            <w:r w:rsidR="00927D51">
              <w:rPr>
                <w:noProof/>
                <w:webHidden/>
              </w:rPr>
              <w:t>14</w:t>
            </w:r>
            <w:r w:rsidR="001A703C">
              <w:rPr>
                <w:noProof/>
                <w:webHidden/>
              </w:rPr>
              <w:fldChar w:fldCharType="end"/>
            </w:r>
          </w:hyperlink>
        </w:p>
        <w:p w14:paraId="1838B2A3" w14:textId="3DBF3F0D" w:rsidR="001A703C" w:rsidRDefault="001429F1">
          <w:pPr>
            <w:pStyle w:val="TM2"/>
            <w:rPr>
              <w:rFonts w:asciiTheme="minorHAnsi" w:eastAsiaTheme="minorEastAsia" w:hAnsiTheme="minorHAnsi" w:cstheme="minorBidi"/>
              <w:noProof/>
              <w:sz w:val="22"/>
              <w:szCs w:val="22"/>
              <w:lang w:val="en-NZ" w:eastAsia="en-NZ"/>
            </w:rPr>
          </w:pPr>
          <w:hyperlink w:anchor="_Toc63323681" w:history="1">
            <w:r w:rsidR="001A703C" w:rsidRPr="00122DDB">
              <w:rPr>
                <w:rStyle w:val="Lienhypertexte"/>
                <w:noProof/>
              </w:rPr>
              <w:t>3.1. Assay Development Pathway</w:t>
            </w:r>
            <w:r w:rsidR="001A703C">
              <w:rPr>
                <w:noProof/>
                <w:webHidden/>
              </w:rPr>
              <w:tab/>
            </w:r>
            <w:r w:rsidR="001A703C">
              <w:rPr>
                <w:noProof/>
                <w:webHidden/>
              </w:rPr>
              <w:fldChar w:fldCharType="begin"/>
            </w:r>
            <w:r w:rsidR="001A703C">
              <w:rPr>
                <w:noProof/>
                <w:webHidden/>
              </w:rPr>
              <w:instrText xml:space="preserve"> PAGEREF _Toc63323681 \h </w:instrText>
            </w:r>
            <w:r w:rsidR="001A703C">
              <w:rPr>
                <w:noProof/>
                <w:webHidden/>
              </w:rPr>
            </w:r>
            <w:r w:rsidR="001A703C">
              <w:rPr>
                <w:noProof/>
                <w:webHidden/>
              </w:rPr>
              <w:fldChar w:fldCharType="separate"/>
            </w:r>
            <w:r w:rsidR="00927D51">
              <w:rPr>
                <w:noProof/>
                <w:webHidden/>
              </w:rPr>
              <w:t>14</w:t>
            </w:r>
            <w:r w:rsidR="001A703C">
              <w:rPr>
                <w:noProof/>
                <w:webHidden/>
              </w:rPr>
              <w:fldChar w:fldCharType="end"/>
            </w:r>
          </w:hyperlink>
        </w:p>
        <w:p w14:paraId="5229C6A5" w14:textId="1406A5F5" w:rsidR="001A703C" w:rsidRDefault="001429F1" w:rsidP="000F40C2">
          <w:pPr>
            <w:pStyle w:val="TM3"/>
            <w:rPr>
              <w:rFonts w:asciiTheme="minorHAnsi" w:eastAsiaTheme="minorEastAsia" w:hAnsiTheme="minorHAnsi" w:cstheme="minorBidi"/>
              <w:sz w:val="22"/>
              <w:szCs w:val="22"/>
              <w:lang w:val="en-NZ" w:eastAsia="en-NZ"/>
            </w:rPr>
          </w:pPr>
          <w:hyperlink w:anchor="_Toc63323682" w:history="1">
            <w:r w:rsidR="001A703C" w:rsidRPr="00122DDB">
              <w:rPr>
                <w:rStyle w:val="Lienhypertexte"/>
              </w:rPr>
              <w:t>3.1.1 Intended purpose(s) of use</w:t>
            </w:r>
            <w:r w:rsidR="001A703C">
              <w:rPr>
                <w:webHidden/>
              </w:rPr>
              <w:tab/>
            </w:r>
            <w:r w:rsidR="001A703C">
              <w:rPr>
                <w:webHidden/>
              </w:rPr>
              <w:fldChar w:fldCharType="begin"/>
            </w:r>
            <w:r w:rsidR="001A703C">
              <w:rPr>
                <w:webHidden/>
              </w:rPr>
              <w:instrText xml:space="preserve"> PAGEREF _Toc63323682 \h </w:instrText>
            </w:r>
            <w:r w:rsidR="001A703C">
              <w:rPr>
                <w:webHidden/>
              </w:rPr>
            </w:r>
            <w:r w:rsidR="001A703C">
              <w:rPr>
                <w:webHidden/>
              </w:rPr>
              <w:fldChar w:fldCharType="separate"/>
            </w:r>
            <w:r w:rsidR="00927D51">
              <w:rPr>
                <w:webHidden/>
              </w:rPr>
              <w:t>14</w:t>
            </w:r>
            <w:r w:rsidR="001A703C">
              <w:rPr>
                <w:webHidden/>
              </w:rPr>
              <w:fldChar w:fldCharType="end"/>
            </w:r>
          </w:hyperlink>
        </w:p>
        <w:p w14:paraId="27B680F5" w14:textId="02469700" w:rsidR="001A703C" w:rsidRDefault="001429F1" w:rsidP="000F40C2">
          <w:pPr>
            <w:pStyle w:val="TM3"/>
            <w:rPr>
              <w:rFonts w:asciiTheme="minorHAnsi" w:eastAsiaTheme="minorEastAsia" w:hAnsiTheme="minorHAnsi" w:cstheme="minorBidi"/>
              <w:sz w:val="22"/>
              <w:szCs w:val="22"/>
              <w:lang w:val="en-NZ" w:eastAsia="en-NZ"/>
            </w:rPr>
          </w:pPr>
          <w:hyperlink w:anchor="_Toc63323683" w:history="1">
            <w:r w:rsidR="001A703C" w:rsidRPr="00122DDB">
              <w:rPr>
                <w:rStyle w:val="Lienhypertexte"/>
              </w:rPr>
              <w:t>3.1.2. Design, development, optimisation and standardisation of the assay</w:t>
            </w:r>
            <w:r w:rsidR="001A703C">
              <w:rPr>
                <w:webHidden/>
              </w:rPr>
              <w:tab/>
            </w:r>
            <w:r w:rsidR="001A703C">
              <w:rPr>
                <w:webHidden/>
              </w:rPr>
              <w:fldChar w:fldCharType="begin"/>
            </w:r>
            <w:r w:rsidR="001A703C">
              <w:rPr>
                <w:webHidden/>
              </w:rPr>
              <w:instrText xml:space="preserve"> PAGEREF _Toc63323683 \h </w:instrText>
            </w:r>
            <w:r w:rsidR="001A703C">
              <w:rPr>
                <w:webHidden/>
              </w:rPr>
            </w:r>
            <w:r w:rsidR="001A703C">
              <w:rPr>
                <w:webHidden/>
              </w:rPr>
              <w:fldChar w:fldCharType="separate"/>
            </w:r>
            <w:r w:rsidR="00927D51">
              <w:rPr>
                <w:webHidden/>
              </w:rPr>
              <w:t>14</w:t>
            </w:r>
            <w:r w:rsidR="001A703C">
              <w:rPr>
                <w:webHidden/>
              </w:rPr>
              <w:fldChar w:fldCharType="end"/>
            </w:r>
          </w:hyperlink>
        </w:p>
        <w:p w14:paraId="1F7E08C1" w14:textId="322F7C5C" w:rsidR="001A703C" w:rsidRDefault="001429F1">
          <w:pPr>
            <w:pStyle w:val="TM2"/>
            <w:rPr>
              <w:rFonts w:asciiTheme="minorHAnsi" w:eastAsiaTheme="minorEastAsia" w:hAnsiTheme="minorHAnsi" w:cstheme="minorBidi"/>
              <w:noProof/>
              <w:sz w:val="22"/>
              <w:szCs w:val="22"/>
              <w:lang w:val="en-NZ" w:eastAsia="en-NZ"/>
            </w:rPr>
          </w:pPr>
          <w:hyperlink w:anchor="_Toc63323684" w:history="1">
            <w:r w:rsidR="001A703C" w:rsidRPr="00122DDB">
              <w:rPr>
                <w:rStyle w:val="Lienhypertexte"/>
                <w:noProof/>
              </w:rPr>
              <w:t>3.2. Validation Pathway Stage 1 - Analytical characteristics</w:t>
            </w:r>
            <w:r w:rsidR="001A703C">
              <w:rPr>
                <w:noProof/>
                <w:webHidden/>
              </w:rPr>
              <w:tab/>
            </w:r>
            <w:r w:rsidR="001A703C">
              <w:rPr>
                <w:noProof/>
                <w:webHidden/>
              </w:rPr>
              <w:fldChar w:fldCharType="begin"/>
            </w:r>
            <w:r w:rsidR="001A703C">
              <w:rPr>
                <w:noProof/>
                <w:webHidden/>
              </w:rPr>
              <w:instrText xml:space="preserve"> PAGEREF _Toc63323684 \h </w:instrText>
            </w:r>
            <w:r w:rsidR="001A703C">
              <w:rPr>
                <w:noProof/>
                <w:webHidden/>
              </w:rPr>
            </w:r>
            <w:r w:rsidR="001A703C">
              <w:rPr>
                <w:noProof/>
                <w:webHidden/>
              </w:rPr>
              <w:fldChar w:fldCharType="separate"/>
            </w:r>
            <w:r w:rsidR="00927D51">
              <w:rPr>
                <w:noProof/>
                <w:webHidden/>
              </w:rPr>
              <w:t>14</w:t>
            </w:r>
            <w:r w:rsidR="001A703C">
              <w:rPr>
                <w:noProof/>
                <w:webHidden/>
              </w:rPr>
              <w:fldChar w:fldCharType="end"/>
            </w:r>
          </w:hyperlink>
        </w:p>
        <w:p w14:paraId="41228E1C" w14:textId="45DD391A" w:rsidR="001A703C" w:rsidRDefault="001429F1" w:rsidP="000F40C2">
          <w:pPr>
            <w:pStyle w:val="TM3"/>
            <w:rPr>
              <w:rFonts w:asciiTheme="minorHAnsi" w:eastAsiaTheme="minorEastAsia" w:hAnsiTheme="minorHAnsi" w:cstheme="minorBidi"/>
              <w:sz w:val="22"/>
              <w:szCs w:val="22"/>
              <w:lang w:val="en-NZ" w:eastAsia="en-NZ"/>
            </w:rPr>
          </w:pPr>
          <w:hyperlink w:anchor="_Toc63323685" w:history="1">
            <w:r w:rsidR="001A703C" w:rsidRPr="00122DDB">
              <w:rPr>
                <w:rStyle w:val="Lienhypertexte"/>
              </w:rPr>
              <w:t>3.2.1. Stage 1. Repeatability data</w:t>
            </w:r>
            <w:r w:rsidR="001A703C">
              <w:rPr>
                <w:webHidden/>
              </w:rPr>
              <w:tab/>
            </w:r>
            <w:r w:rsidR="001A703C">
              <w:rPr>
                <w:webHidden/>
              </w:rPr>
              <w:fldChar w:fldCharType="begin"/>
            </w:r>
            <w:r w:rsidR="001A703C">
              <w:rPr>
                <w:webHidden/>
              </w:rPr>
              <w:instrText xml:space="preserve"> PAGEREF _Toc63323685 \h </w:instrText>
            </w:r>
            <w:r w:rsidR="001A703C">
              <w:rPr>
                <w:webHidden/>
              </w:rPr>
            </w:r>
            <w:r w:rsidR="001A703C">
              <w:rPr>
                <w:webHidden/>
              </w:rPr>
              <w:fldChar w:fldCharType="separate"/>
            </w:r>
            <w:r w:rsidR="00927D51">
              <w:rPr>
                <w:webHidden/>
              </w:rPr>
              <w:t>14</w:t>
            </w:r>
            <w:r w:rsidR="001A703C">
              <w:rPr>
                <w:webHidden/>
              </w:rPr>
              <w:fldChar w:fldCharType="end"/>
            </w:r>
          </w:hyperlink>
        </w:p>
        <w:p w14:paraId="65B29246" w14:textId="03B06A45" w:rsidR="001A703C" w:rsidRDefault="001429F1" w:rsidP="000F40C2">
          <w:pPr>
            <w:pStyle w:val="TM3"/>
            <w:rPr>
              <w:rFonts w:asciiTheme="minorHAnsi" w:eastAsiaTheme="minorEastAsia" w:hAnsiTheme="minorHAnsi" w:cstheme="minorBidi"/>
              <w:sz w:val="22"/>
              <w:szCs w:val="22"/>
              <w:lang w:val="en-NZ" w:eastAsia="en-NZ"/>
            </w:rPr>
          </w:pPr>
          <w:hyperlink w:anchor="_Toc63323686" w:history="1">
            <w:r w:rsidR="001A703C" w:rsidRPr="00122DDB">
              <w:rPr>
                <w:rStyle w:val="Lienhypertexte"/>
              </w:rPr>
              <w:t>3.2.2. Stage 1. Analytical specificity data (as appropriate for the test type and disease)</w:t>
            </w:r>
            <w:r w:rsidR="001A703C">
              <w:rPr>
                <w:webHidden/>
              </w:rPr>
              <w:tab/>
            </w:r>
            <w:r w:rsidR="001A703C">
              <w:rPr>
                <w:webHidden/>
              </w:rPr>
              <w:fldChar w:fldCharType="begin"/>
            </w:r>
            <w:r w:rsidR="001A703C">
              <w:rPr>
                <w:webHidden/>
              </w:rPr>
              <w:instrText xml:space="preserve"> PAGEREF _Toc63323686 \h </w:instrText>
            </w:r>
            <w:r w:rsidR="001A703C">
              <w:rPr>
                <w:webHidden/>
              </w:rPr>
            </w:r>
            <w:r w:rsidR="001A703C">
              <w:rPr>
                <w:webHidden/>
              </w:rPr>
              <w:fldChar w:fldCharType="separate"/>
            </w:r>
            <w:r w:rsidR="00927D51">
              <w:rPr>
                <w:webHidden/>
              </w:rPr>
              <w:t>15</w:t>
            </w:r>
            <w:r w:rsidR="001A703C">
              <w:rPr>
                <w:webHidden/>
              </w:rPr>
              <w:fldChar w:fldCharType="end"/>
            </w:r>
          </w:hyperlink>
        </w:p>
        <w:p w14:paraId="0EA279EC" w14:textId="79B78759" w:rsidR="001A703C" w:rsidRDefault="001429F1" w:rsidP="000F40C2">
          <w:pPr>
            <w:pStyle w:val="TM3"/>
            <w:rPr>
              <w:rFonts w:asciiTheme="minorHAnsi" w:eastAsiaTheme="minorEastAsia" w:hAnsiTheme="minorHAnsi" w:cstheme="minorBidi"/>
              <w:sz w:val="22"/>
              <w:szCs w:val="22"/>
              <w:lang w:val="en-NZ" w:eastAsia="en-NZ"/>
            </w:rPr>
          </w:pPr>
          <w:hyperlink w:anchor="_Toc63323687" w:history="1">
            <w:r w:rsidR="001A703C" w:rsidRPr="00122DDB">
              <w:rPr>
                <w:rStyle w:val="Lienhypertexte"/>
              </w:rPr>
              <w:t>3.2.3. Stage 1. Analytical sensitivity data</w:t>
            </w:r>
            <w:r w:rsidR="001A703C">
              <w:rPr>
                <w:webHidden/>
              </w:rPr>
              <w:tab/>
            </w:r>
            <w:r w:rsidR="001A703C">
              <w:rPr>
                <w:webHidden/>
              </w:rPr>
              <w:fldChar w:fldCharType="begin"/>
            </w:r>
            <w:r w:rsidR="001A703C">
              <w:rPr>
                <w:webHidden/>
              </w:rPr>
              <w:instrText xml:space="preserve"> PAGEREF _Toc63323687 \h </w:instrText>
            </w:r>
            <w:r w:rsidR="001A703C">
              <w:rPr>
                <w:webHidden/>
              </w:rPr>
            </w:r>
            <w:r w:rsidR="001A703C">
              <w:rPr>
                <w:webHidden/>
              </w:rPr>
              <w:fldChar w:fldCharType="separate"/>
            </w:r>
            <w:r w:rsidR="00927D51">
              <w:rPr>
                <w:webHidden/>
              </w:rPr>
              <w:t>15</w:t>
            </w:r>
            <w:r w:rsidR="001A703C">
              <w:rPr>
                <w:webHidden/>
              </w:rPr>
              <w:fldChar w:fldCharType="end"/>
            </w:r>
          </w:hyperlink>
        </w:p>
        <w:p w14:paraId="0A2C1B32" w14:textId="301DBCDB" w:rsidR="001A703C" w:rsidRDefault="001429F1" w:rsidP="000F40C2">
          <w:pPr>
            <w:pStyle w:val="TM3"/>
            <w:rPr>
              <w:rFonts w:asciiTheme="minorHAnsi" w:eastAsiaTheme="minorEastAsia" w:hAnsiTheme="minorHAnsi" w:cstheme="minorBidi"/>
              <w:sz w:val="22"/>
              <w:szCs w:val="22"/>
              <w:lang w:val="en-NZ" w:eastAsia="en-NZ"/>
            </w:rPr>
          </w:pPr>
          <w:hyperlink w:anchor="_Toc63323688" w:history="1">
            <w:r w:rsidR="001A703C" w:rsidRPr="00122DDB">
              <w:rPr>
                <w:rStyle w:val="Lienhypertexte"/>
              </w:rPr>
              <w:t>3.2.4. Stage 1. Standard of comparison</w:t>
            </w:r>
            <w:r w:rsidR="001A703C">
              <w:rPr>
                <w:webHidden/>
              </w:rPr>
              <w:tab/>
            </w:r>
            <w:r w:rsidR="001A703C">
              <w:rPr>
                <w:webHidden/>
              </w:rPr>
              <w:fldChar w:fldCharType="begin"/>
            </w:r>
            <w:r w:rsidR="001A703C">
              <w:rPr>
                <w:webHidden/>
              </w:rPr>
              <w:instrText xml:space="preserve"> PAGEREF _Toc63323688 \h </w:instrText>
            </w:r>
            <w:r w:rsidR="001A703C">
              <w:rPr>
                <w:webHidden/>
              </w:rPr>
            </w:r>
            <w:r w:rsidR="001A703C">
              <w:rPr>
                <w:webHidden/>
              </w:rPr>
              <w:fldChar w:fldCharType="separate"/>
            </w:r>
            <w:r w:rsidR="00927D51">
              <w:rPr>
                <w:webHidden/>
              </w:rPr>
              <w:t>15</w:t>
            </w:r>
            <w:r w:rsidR="001A703C">
              <w:rPr>
                <w:webHidden/>
              </w:rPr>
              <w:fldChar w:fldCharType="end"/>
            </w:r>
          </w:hyperlink>
        </w:p>
        <w:p w14:paraId="591BF314" w14:textId="0A0A0E4F" w:rsidR="001A703C" w:rsidRDefault="001429F1" w:rsidP="000F40C2">
          <w:pPr>
            <w:pStyle w:val="TM3"/>
            <w:rPr>
              <w:rFonts w:asciiTheme="minorHAnsi" w:eastAsiaTheme="minorEastAsia" w:hAnsiTheme="minorHAnsi" w:cstheme="minorBidi"/>
              <w:sz w:val="22"/>
              <w:szCs w:val="22"/>
              <w:lang w:val="en-NZ" w:eastAsia="en-NZ"/>
            </w:rPr>
          </w:pPr>
          <w:hyperlink w:anchor="_Toc63323689" w:history="1">
            <w:r w:rsidR="001A703C" w:rsidRPr="00122DDB">
              <w:rPr>
                <w:rStyle w:val="Lienhypertexte"/>
              </w:rPr>
              <w:t>3.2.5. Stage 1. Preliminary evaluation of reproducibility</w:t>
            </w:r>
            <w:r w:rsidR="001A703C">
              <w:rPr>
                <w:webHidden/>
              </w:rPr>
              <w:tab/>
            </w:r>
            <w:r w:rsidR="001A703C">
              <w:rPr>
                <w:webHidden/>
              </w:rPr>
              <w:fldChar w:fldCharType="begin"/>
            </w:r>
            <w:r w:rsidR="001A703C">
              <w:rPr>
                <w:webHidden/>
              </w:rPr>
              <w:instrText xml:space="preserve"> PAGEREF _Toc63323689 \h </w:instrText>
            </w:r>
            <w:r w:rsidR="001A703C">
              <w:rPr>
                <w:webHidden/>
              </w:rPr>
            </w:r>
            <w:r w:rsidR="001A703C">
              <w:rPr>
                <w:webHidden/>
              </w:rPr>
              <w:fldChar w:fldCharType="separate"/>
            </w:r>
            <w:r w:rsidR="00927D51">
              <w:rPr>
                <w:webHidden/>
              </w:rPr>
              <w:t>16</w:t>
            </w:r>
            <w:r w:rsidR="001A703C">
              <w:rPr>
                <w:webHidden/>
              </w:rPr>
              <w:fldChar w:fldCharType="end"/>
            </w:r>
          </w:hyperlink>
        </w:p>
        <w:p w14:paraId="20491CA9" w14:textId="497431E3" w:rsidR="001A703C" w:rsidRDefault="001429F1">
          <w:pPr>
            <w:pStyle w:val="TM2"/>
            <w:rPr>
              <w:rFonts w:asciiTheme="minorHAnsi" w:eastAsiaTheme="minorEastAsia" w:hAnsiTheme="minorHAnsi" w:cstheme="minorBidi"/>
              <w:noProof/>
              <w:sz w:val="22"/>
              <w:szCs w:val="22"/>
              <w:lang w:val="en-NZ" w:eastAsia="en-NZ"/>
            </w:rPr>
          </w:pPr>
          <w:hyperlink w:anchor="_Toc63323690" w:history="1">
            <w:r w:rsidR="001A703C" w:rsidRPr="00122DDB">
              <w:rPr>
                <w:rStyle w:val="Lienhypertexte"/>
                <w:noProof/>
              </w:rPr>
              <w:t>3.3. Stage 2 – Diagnostic characteristics</w:t>
            </w:r>
            <w:r w:rsidR="001A703C">
              <w:rPr>
                <w:noProof/>
                <w:webHidden/>
              </w:rPr>
              <w:tab/>
            </w:r>
            <w:r w:rsidR="001A703C">
              <w:rPr>
                <w:noProof/>
                <w:webHidden/>
              </w:rPr>
              <w:fldChar w:fldCharType="begin"/>
            </w:r>
            <w:r w:rsidR="001A703C">
              <w:rPr>
                <w:noProof/>
                <w:webHidden/>
              </w:rPr>
              <w:instrText xml:space="preserve"> PAGEREF _Toc63323690 \h </w:instrText>
            </w:r>
            <w:r w:rsidR="001A703C">
              <w:rPr>
                <w:noProof/>
                <w:webHidden/>
              </w:rPr>
            </w:r>
            <w:r w:rsidR="001A703C">
              <w:rPr>
                <w:noProof/>
                <w:webHidden/>
              </w:rPr>
              <w:fldChar w:fldCharType="separate"/>
            </w:r>
            <w:r w:rsidR="00927D51">
              <w:rPr>
                <w:noProof/>
                <w:webHidden/>
              </w:rPr>
              <w:t>17</w:t>
            </w:r>
            <w:r w:rsidR="001A703C">
              <w:rPr>
                <w:noProof/>
                <w:webHidden/>
              </w:rPr>
              <w:fldChar w:fldCharType="end"/>
            </w:r>
          </w:hyperlink>
        </w:p>
        <w:p w14:paraId="2FDD436E" w14:textId="6263416B" w:rsidR="001A703C" w:rsidRDefault="001429F1" w:rsidP="000F40C2">
          <w:pPr>
            <w:pStyle w:val="TM3"/>
            <w:rPr>
              <w:rFonts w:asciiTheme="minorHAnsi" w:eastAsiaTheme="minorEastAsia" w:hAnsiTheme="minorHAnsi" w:cstheme="minorBidi"/>
              <w:sz w:val="22"/>
              <w:szCs w:val="22"/>
              <w:lang w:val="en-NZ" w:eastAsia="en-NZ"/>
            </w:rPr>
          </w:pPr>
          <w:hyperlink w:anchor="_Toc63323691" w:history="1">
            <w:r w:rsidR="001A703C" w:rsidRPr="00122DDB">
              <w:rPr>
                <w:rStyle w:val="Lienhypertexte"/>
              </w:rPr>
              <w:t>3.3.1. Study design(s)</w:t>
            </w:r>
            <w:r w:rsidR="001A703C">
              <w:rPr>
                <w:webHidden/>
              </w:rPr>
              <w:tab/>
            </w:r>
            <w:r w:rsidR="001A703C">
              <w:rPr>
                <w:webHidden/>
              </w:rPr>
              <w:fldChar w:fldCharType="begin"/>
            </w:r>
            <w:r w:rsidR="001A703C">
              <w:rPr>
                <w:webHidden/>
              </w:rPr>
              <w:instrText xml:space="preserve"> PAGEREF _Toc63323691 \h </w:instrText>
            </w:r>
            <w:r w:rsidR="001A703C">
              <w:rPr>
                <w:webHidden/>
              </w:rPr>
            </w:r>
            <w:r w:rsidR="001A703C">
              <w:rPr>
                <w:webHidden/>
              </w:rPr>
              <w:fldChar w:fldCharType="separate"/>
            </w:r>
            <w:r w:rsidR="00927D51">
              <w:rPr>
                <w:webHidden/>
              </w:rPr>
              <w:t>17</w:t>
            </w:r>
            <w:r w:rsidR="001A703C">
              <w:rPr>
                <w:webHidden/>
              </w:rPr>
              <w:fldChar w:fldCharType="end"/>
            </w:r>
          </w:hyperlink>
        </w:p>
        <w:p w14:paraId="5670AA1A" w14:textId="1FF6ED32" w:rsidR="001A703C" w:rsidRDefault="001429F1" w:rsidP="000F40C2">
          <w:pPr>
            <w:pStyle w:val="TM3"/>
            <w:rPr>
              <w:rFonts w:asciiTheme="minorHAnsi" w:eastAsiaTheme="minorEastAsia" w:hAnsiTheme="minorHAnsi" w:cstheme="minorBidi"/>
              <w:sz w:val="22"/>
              <w:szCs w:val="22"/>
              <w:lang w:val="en-NZ" w:eastAsia="en-NZ"/>
            </w:rPr>
          </w:pPr>
          <w:hyperlink w:anchor="_Toc63323692" w:history="1">
            <w:r w:rsidR="001A703C" w:rsidRPr="00122DDB">
              <w:rPr>
                <w:rStyle w:val="Lienhypertexte"/>
              </w:rPr>
              <w:t>3.3.2. Stage 2. Negative reference animals/samples</w:t>
            </w:r>
            <w:r w:rsidR="001A703C">
              <w:rPr>
                <w:webHidden/>
              </w:rPr>
              <w:tab/>
            </w:r>
            <w:r w:rsidR="001A703C">
              <w:rPr>
                <w:webHidden/>
              </w:rPr>
              <w:fldChar w:fldCharType="begin"/>
            </w:r>
            <w:r w:rsidR="001A703C">
              <w:rPr>
                <w:webHidden/>
              </w:rPr>
              <w:instrText xml:space="preserve"> PAGEREF _Toc63323692 \h </w:instrText>
            </w:r>
            <w:r w:rsidR="001A703C">
              <w:rPr>
                <w:webHidden/>
              </w:rPr>
            </w:r>
            <w:r w:rsidR="001A703C">
              <w:rPr>
                <w:webHidden/>
              </w:rPr>
              <w:fldChar w:fldCharType="separate"/>
            </w:r>
            <w:r w:rsidR="00927D51">
              <w:rPr>
                <w:webHidden/>
              </w:rPr>
              <w:t>18</w:t>
            </w:r>
            <w:r w:rsidR="001A703C">
              <w:rPr>
                <w:webHidden/>
              </w:rPr>
              <w:fldChar w:fldCharType="end"/>
            </w:r>
          </w:hyperlink>
        </w:p>
        <w:p w14:paraId="3B3A8ACD" w14:textId="616774A0" w:rsidR="001A703C" w:rsidRDefault="001429F1" w:rsidP="000F40C2">
          <w:pPr>
            <w:pStyle w:val="TM3"/>
            <w:rPr>
              <w:rFonts w:asciiTheme="minorHAnsi" w:eastAsiaTheme="minorEastAsia" w:hAnsiTheme="minorHAnsi" w:cstheme="minorBidi"/>
              <w:sz w:val="22"/>
              <w:szCs w:val="22"/>
              <w:lang w:val="en-NZ" w:eastAsia="en-NZ"/>
            </w:rPr>
          </w:pPr>
          <w:hyperlink w:anchor="_Toc63323693" w:history="1">
            <w:r w:rsidR="001A703C" w:rsidRPr="00122DDB">
              <w:rPr>
                <w:rStyle w:val="Lienhypertexte"/>
              </w:rPr>
              <w:t>3.3.3. Stage 2. Positive reference animals/samples</w:t>
            </w:r>
            <w:r w:rsidR="001A703C">
              <w:rPr>
                <w:webHidden/>
              </w:rPr>
              <w:tab/>
            </w:r>
            <w:r w:rsidR="001A703C">
              <w:rPr>
                <w:webHidden/>
              </w:rPr>
              <w:fldChar w:fldCharType="begin"/>
            </w:r>
            <w:r w:rsidR="001A703C">
              <w:rPr>
                <w:webHidden/>
              </w:rPr>
              <w:instrText xml:space="preserve"> PAGEREF _Toc63323693 \h </w:instrText>
            </w:r>
            <w:r w:rsidR="001A703C">
              <w:rPr>
                <w:webHidden/>
              </w:rPr>
            </w:r>
            <w:r w:rsidR="001A703C">
              <w:rPr>
                <w:webHidden/>
              </w:rPr>
              <w:fldChar w:fldCharType="separate"/>
            </w:r>
            <w:r w:rsidR="00927D51">
              <w:rPr>
                <w:webHidden/>
              </w:rPr>
              <w:t>18</w:t>
            </w:r>
            <w:r w:rsidR="001A703C">
              <w:rPr>
                <w:webHidden/>
              </w:rPr>
              <w:fldChar w:fldCharType="end"/>
            </w:r>
          </w:hyperlink>
        </w:p>
        <w:p w14:paraId="4FEBAEC4" w14:textId="2D3098B3" w:rsidR="001A703C" w:rsidRDefault="001429F1" w:rsidP="000F40C2">
          <w:pPr>
            <w:pStyle w:val="TM3"/>
            <w:rPr>
              <w:rFonts w:asciiTheme="minorHAnsi" w:eastAsiaTheme="minorEastAsia" w:hAnsiTheme="minorHAnsi" w:cstheme="minorBidi"/>
              <w:sz w:val="22"/>
              <w:szCs w:val="22"/>
              <w:lang w:val="en-NZ" w:eastAsia="en-NZ"/>
            </w:rPr>
          </w:pPr>
          <w:hyperlink w:anchor="_Toc63323694" w:history="1">
            <w:r w:rsidR="001A703C" w:rsidRPr="00122DDB">
              <w:rPr>
                <w:rStyle w:val="Lienhypertexte"/>
              </w:rPr>
              <w:t>3.3.4. Stage 2. Experimental animals (where used)</w:t>
            </w:r>
            <w:r w:rsidR="001A703C">
              <w:rPr>
                <w:webHidden/>
              </w:rPr>
              <w:tab/>
            </w:r>
            <w:r w:rsidR="001A703C">
              <w:rPr>
                <w:webHidden/>
              </w:rPr>
              <w:fldChar w:fldCharType="begin"/>
            </w:r>
            <w:r w:rsidR="001A703C">
              <w:rPr>
                <w:webHidden/>
              </w:rPr>
              <w:instrText xml:space="preserve"> PAGEREF _Toc63323694 \h </w:instrText>
            </w:r>
            <w:r w:rsidR="001A703C">
              <w:rPr>
                <w:webHidden/>
              </w:rPr>
            </w:r>
            <w:r w:rsidR="001A703C">
              <w:rPr>
                <w:webHidden/>
              </w:rPr>
              <w:fldChar w:fldCharType="separate"/>
            </w:r>
            <w:r w:rsidR="00927D51">
              <w:rPr>
                <w:webHidden/>
              </w:rPr>
              <w:t>18</w:t>
            </w:r>
            <w:r w:rsidR="001A703C">
              <w:rPr>
                <w:webHidden/>
              </w:rPr>
              <w:fldChar w:fldCharType="end"/>
            </w:r>
          </w:hyperlink>
        </w:p>
        <w:p w14:paraId="1F9C7C4F" w14:textId="181CE782" w:rsidR="001A703C" w:rsidRDefault="001429F1" w:rsidP="000F40C2">
          <w:pPr>
            <w:pStyle w:val="TM3"/>
            <w:rPr>
              <w:rFonts w:asciiTheme="minorHAnsi" w:eastAsiaTheme="minorEastAsia" w:hAnsiTheme="minorHAnsi" w:cstheme="minorBidi"/>
              <w:sz w:val="22"/>
              <w:szCs w:val="22"/>
              <w:lang w:val="en-NZ" w:eastAsia="en-NZ"/>
            </w:rPr>
          </w:pPr>
          <w:hyperlink w:anchor="_Toc63323695" w:history="1">
            <w:r w:rsidR="001A703C" w:rsidRPr="00122DDB">
              <w:rPr>
                <w:rStyle w:val="Lienhypertexte"/>
              </w:rPr>
              <w:t>3.3.5. Stage 2. Threshold determination</w:t>
            </w:r>
            <w:r w:rsidR="001A703C">
              <w:rPr>
                <w:webHidden/>
              </w:rPr>
              <w:tab/>
            </w:r>
            <w:r w:rsidR="001A703C">
              <w:rPr>
                <w:webHidden/>
              </w:rPr>
              <w:fldChar w:fldCharType="begin"/>
            </w:r>
            <w:r w:rsidR="001A703C">
              <w:rPr>
                <w:webHidden/>
              </w:rPr>
              <w:instrText xml:space="preserve"> PAGEREF _Toc63323695 \h </w:instrText>
            </w:r>
            <w:r w:rsidR="001A703C">
              <w:rPr>
                <w:webHidden/>
              </w:rPr>
            </w:r>
            <w:r w:rsidR="001A703C">
              <w:rPr>
                <w:webHidden/>
              </w:rPr>
              <w:fldChar w:fldCharType="separate"/>
            </w:r>
            <w:r w:rsidR="00927D51">
              <w:rPr>
                <w:webHidden/>
              </w:rPr>
              <w:t>18</w:t>
            </w:r>
            <w:r w:rsidR="001A703C">
              <w:rPr>
                <w:webHidden/>
              </w:rPr>
              <w:fldChar w:fldCharType="end"/>
            </w:r>
          </w:hyperlink>
        </w:p>
        <w:p w14:paraId="515993C7" w14:textId="32875EBC" w:rsidR="001A703C" w:rsidRDefault="001429F1" w:rsidP="000F40C2">
          <w:pPr>
            <w:pStyle w:val="TM3"/>
            <w:rPr>
              <w:rFonts w:asciiTheme="minorHAnsi" w:eastAsiaTheme="minorEastAsia" w:hAnsiTheme="minorHAnsi" w:cstheme="minorBidi"/>
              <w:sz w:val="22"/>
              <w:szCs w:val="22"/>
              <w:lang w:val="en-NZ" w:eastAsia="en-NZ"/>
            </w:rPr>
          </w:pPr>
          <w:hyperlink w:anchor="_Toc63323696" w:history="1">
            <w:r w:rsidR="001A703C" w:rsidRPr="00122DDB">
              <w:rPr>
                <w:rStyle w:val="Lienhypertexte"/>
              </w:rPr>
              <w:t xml:space="preserve">3.3.6. Stage 2. Diagnostic sensitivity and specificity estimates – with defined reference </w:t>
            </w:r>
            <w:r w:rsidR="000F40C2">
              <w:rPr>
                <w:rStyle w:val="Lienhypertexte"/>
              </w:rPr>
              <w:br/>
            </w:r>
            <w:r w:rsidR="001A703C" w:rsidRPr="00122DDB">
              <w:rPr>
                <w:rStyle w:val="Lienhypertexte"/>
              </w:rPr>
              <w:t>animals</w:t>
            </w:r>
            <w:r w:rsidR="001A703C">
              <w:rPr>
                <w:webHidden/>
              </w:rPr>
              <w:tab/>
            </w:r>
            <w:r w:rsidR="001A703C">
              <w:rPr>
                <w:webHidden/>
              </w:rPr>
              <w:fldChar w:fldCharType="begin"/>
            </w:r>
            <w:r w:rsidR="001A703C">
              <w:rPr>
                <w:webHidden/>
              </w:rPr>
              <w:instrText xml:space="preserve"> PAGEREF _Toc63323696 \h </w:instrText>
            </w:r>
            <w:r w:rsidR="001A703C">
              <w:rPr>
                <w:webHidden/>
              </w:rPr>
            </w:r>
            <w:r w:rsidR="001A703C">
              <w:rPr>
                <w:webHidden/>
              </w:rPr>
              <w:fldChar w:fldCharType="separate"/>
            </w:r>
            <w:r w:rsidR="00927D51">
              <w:rPr>
                <w:webHidden/>
              </w:rPr>
              <w:t>18</w:t>
            </w:r>
            <w:r w:rsidR="001A703C">
              <w:rPr>
                <w:webHidden/>
              </w:rPr>
              <w:fldChar w:fldCharType="end"/>
            </w:r>
          </w:hyperlink>
        </w:p>
        <w:p w14:paraId="74871228" w14:textId="6FBADA9B" w:rsidR="001A703C" w:rsidRDefault="001429F1" w:rsidP="000F40C2">
          <w:pPr>
            <w:pStyle w:val="TM3"/>
            <w:rPr>
              <w:rFonts w:asciiTheme="minorHAnsi" w:eastAsiaTheme="minorEastAsia" w:hAnsiTheme="minorHAnsi" w:cstheme="minorBidi"/>
              <w:sz w:val="22"/>
              <w:szCs w:val="22"/>
              <w:lang w:val="en-NZ" w:eastAsia="en-NZ"/>
            </w:rPr>
          </w:pPr>
          <w:hyperlink w:anchor="_Toc63323697" w:history="1">
            <w:r w:rsidR="001A703C" w:rsidRPr="00122DDB">
              <w:rPr>
                <w:rStyle w:val="Lienhypertexte"/>
              </w:rPr>
              <w:t xml:space="preserve">3.3.7. Stage 2. Diagnostic sensitivity and specificity estimates – without defined reference </w:t>
            </w:r>
            <w:r w:rsidR="000F40C2">
              <w:rPr>
                <w:rStyle w:val="Lienhypertexte"/>
              </w:rPr>
              <w:br/>
            </w:r>
            <w:r w:rsidR="001A703C" w:rsidRPr="00122DDB">
              <w:rPr>
                <w:rStyle w:val="Lienhypertexte"/>
              </w:rPr>
              <w:t>animals</w:t>
            </w:r>
            <w:r w:rsidR="001A703C">
              <w:rPr>
                <w:webHidden/>
              </w:rPr>
              <w:tab/>
            </w:r>
            <w:r w:rsidR="001A703C">
              <w:rPr>
                <w:webHidden/>
              </w:rPr>
              <w:fldChar w:fldCharType="begin"/>
            </w:r>
            <w:r w:rsidR="001A703C">
              <w:rPr>
                <w:webHidden/>
              </w:rPr>
              <w:instrText xml:space="preserve"> PAGEREF _Toc63323697 \h </w:instrText>
            </w:r>
            <w:r w:rsidR="001A703C">
              <w:rPr>
                <w:webHidden/>
              </w:rPr>
            </w:r>
            <w:r w:rsidR="001A703C">
              <w:rPr>
                <w:webHidden/>
              </w:rPr>
              <w:fldChar w:fldCharType="separate"/>
            </w:r>
            <w:r w:rsidR="00927D51">
              <w:rPr>
                <w:webHidden/>
              </w:rPr>
              <w:t>19</w:t>
            </w:r>
            <w:r w:rsidR="001A703C">
              <w:rPr>
                <w:webHidden/>
              </w:rPr>
              <w:fldChar w:fldCharType="end"/>
            </w:r>
          </w:hyperlink>
        </w:p>
        <w:p w14:paraId="7CD072B4" w14:textId="55A3CDA2" w:rsidR="001A703C" w:rsidRDefault="001429F1" w:rsidP="000F40C2">
          <w:pPr>
            <w:pStyle w:val="TM3"/>
            <w:rPr>
              <w:rFonts w:asciiTheme="minorHAnsi" w:eastAsiaTheme="minorEastAsia" w:hAnsiTheme="minorHAnsi" w:cstheme="minorBidi"/>
              <w:sz w:val="22"/>
              <w:szCs w:val="22"/>
              <w:lang w:val="en-NZ" w:eastAsia="en-NZ"/>
            </w:rPr>
          </w:pPr>
          <w:hyperlink w:anchor="_Toc63323698" w:history="1">
            <w:r w:rsidR="001A703C" w:rsidRPr="00122DDB">
              <w:rPr>
                <w:rStyle w:val="Lienhypertexte"/>
              </w:rPr>
              <w:t>3.3.8. Stage 2. Comparison of performance between tests</w:t>
            </w:r>
            <w:r w:rsidR="001A703C">
              <w:rPr>
                <w:webHidden/>
              </w:rPr>
              <w:tab/>
            </w:r>
            <w:r w:rsidR="001A703C">
              <w:rPr>
                <w:webHidden/>
              </w:rPr>
              <w:fldChar w:fldCharType="begin"/>
            </w:r>
            <w:r w:rsidR="001A703C">
              <w:rPr>
                <w:webHidden/>
              </w:rPr>
              <w:instrText xml:space="preserve"> PAGEREF _Toc63323698 \h </w:instrText>
            </w:r>
            <w:r w:rsidR="001A703C">
              <w:rPr>
                <w:webHidden/>
              </w:rPr>
            </w:r>
            <w:r w:rsidR="001A703C">
              <w:rPr>
                <w:webHidden/>
              </w:rPr>
              <w:fldChar w:fldCharType="separate"/>
            </w:r>
            <w:r w:rsidR="00927D51">
              <w:rPr>
                <w:webHidden/>
              </w:rPr>
              <w:t>19</w:t>
            </w:r>
            <w:r w:rsidR="001A703C">
              <w:rPr>
                <w:webHidden/>
              </w:rPr>
              <w:fldChar w:fldCharType="end"/>
            </w:r>
          </w:hyperlink>
        </w:p>
        <w:p w14:paraId="63CD4C10" w14:textId="305E6947" w:rsidR="001A703C" w:rsidRDefault="001429F1">
          <w:pPr>
            <w:pStyle w:val="TM2"/>
            <w:rPr>
              <w:rFonts w:asciiTheme="minorHAnsi" w:eastAsiaTheme="minorEastAsia" w:hAnsiTheme="minorHAnsi" w:cstheme="minorBidi"/>
              <w:noProof/>
              <w:sz w:val="22"/>
              <w:szCs w:val="22"/>
              <w:lang w:val="en-NZ" w:eastAsia="en-NZ"/>
            </w:rPr>
          </w:pPr>
          <w:hyperlink w:anchor="_Toc63323699" w:history="1">
            <w:r w:rsidR="001A703C" w:rsidRPr="00122DDB">
              <w:rPr>
                <w:rStyle w:val="Lienhypertexte"/>
                <w:noProof/>
              </w:rPr>
              <w:t>3.4. Stage 3 - Reproducibility</w:t>
            </w:r>
            <w:r w:rsidR="001A703C">
              <w:rPr>
                <w:noProof/>
                <w:webHidden/>
              </w:rPr>
              <w:tab/>
            </w:r>
            <w:r w:rsidR="001A703C">
              <w:rPr>
                <w:noProof/>
                <w:webHidden/>
              </w:rPr>
              <w:fldChar w:fldCharType="begin"/>
            </w:r>
            <w:r w:rsidR="001A703C">
              <w:rPr>
                <w:noProof/>
                <w:webHidden/>
              </w:rPr>
              <w:instrText xml:space="preserve"> PAGEREF _Toc63323699 \h </w:instrText>
            </w:r>
            <w:r w:rsidR="001A703C">
              <w:rPr>
                <w:noProof/>
                <w:webHidden/>
              </w:rPr>
            </w:r>
            <w:r w:rsidR="001A703C">
              <w:rPr>
                <w:noProof/>
                <w:webHidden/>
              </w:rPr>
              <w:fldChar w:fldCharType="separate"/>
            </w:r>
            <w:r w:rsidR="00927D51">
              <w:rPr>
                <w:noProof/>
                <w:webHidden/>
              </w:rPr>
              <w:t>20</w:t>
            </w:r>
            <w:r w:rsidR="001A703C">
              <w:rPr>
                <w:noProof/>
                <w:webHidden/>
              </w:rPr>
              <w:fldChar w:fldCharType="end"/>
            </w:r>
          </w:hyperlink>
        </w:p>
        <w:p w14:paraId="55EBF893" w14:textId="19ABBC23" w:rsidR="001A703C" w:rsidRDefault="001429F1" w:rsidP="000F40C2">
          <w:pPr>
            <w:pStyle w:val="TM3"/>
            <w:rPr>
              <w:rFonts w:asciiTheme="minorHAnsi" w:eastAsiaTheme="minorEastAsia" w:hAnsiTheme="minorHAnsi" w:cstheme="minorBidi"/>
              <w:sz w:val="22"/>
              <w:szCs w:val="22"/>
              <w:lang w:val="en-NZ" w:eastAsia="en-NZ"/>
            </w:rPr>
          </w:pPr>
          <w:hyperlink w:anchor="_Toc63323700" w:history="1">
            <w:r w:rsidR="001A703C" w:rsidRPr="00122DDB">
              <w:rPr>
                <w:rStyle w:val="Lienhypertexte"/>
              </w:rPr>
              <w:t>3.4.1. Stage 3. Laboratory identification</w:t>
            </w:r>
            <w:r w:rsidR="001A703C">
              <w:rPr>
                <w:webHidden/>
              </w:rPr>
              <w:tab/>
            </w:r>
            <w:r w:rsidR="001A703C">
              <w:rPr>
                <w:webHidden/>
              </w:rPr>
              <w:fldChar w:fldCharType="begin"/>
            </w:r>
            <w:r w:rsidR="001A703C">
              <w:rPr>
                <w:webHidden/>
              </w:rPr>
              <w:instrText xml:space="preserve"> PAGEREF _Toc63323700 \h </w:instrText>
            </w:r>
            <w:r w:rsidR="001A703C">
              <w:rPr>
                <w:webHidden/>
              </w:rPr>
            </w:r>
            <w:r w:rsidR="001A703C">
              <w:rPr>
                <w:webHidden/>
              </w:rPr>
              <w:fldChar w:fldCharType="separate"/>
            </w:r>
            <w:r w:rsidR="00927D51">
              <w:rPr>
                <w:webHidden/>
              </w:rPr>
              <w:t>20</w:t>
            </w:r>
            <w:r w:rsidR="001A703C">
              <w:rPr>
                <w:webHidden/>
              </w:rPr>
              <w:fldChar w:fldCharType="end"/>
            </w:r>
          </w:hyperlink>
        </w:p>
        <w:p w14:paraId="58ABF56B" w14:textId="50AA4F81" w:rsidR="001A703C" w:rsidRDefault="001429F1" w:rsidP="000F40C2">
          <w:pPr>
            <w:pStyle w:val="TM3"/>
            <w:rPr>
              <w:rFonts w:asciiTheme="minorHAnsi" w:eastAsiaTheme="minorEastAsia" w:hAnsiTheme="minorHAnsi" w:cstheme="minorBidi"/>
              <w:sz w:val="22"/>
              <w:szCs w:val="22"/>
              <w:lang w:val="en-NZ" w:eastAsia="en-NZ"/>
            </w:rPr>
          </w:pPr>
          <w:hyperlink w:anchor="_Toc63323701" w:history="1">
            <w:r w:rsidR="001A703C" w:rsidRPr="00122DDB">
              <w:rPr>
                <w:rStyle w:val="Lienhypertexte"/>
              </w:rPr>
              <w:t>3.4.2. Stage 3. Evaluation panel</w:t>
            </w:r>
            <w:r w:rsidR="001A703C">
              <w:rPr>
                <w:webHidden/>
              </w:rPr>
              <w:tab/>
            </w:r>
            <w:r w:rsidR="001A703C">
              <w:rPr>
                <w:webHidden/>
              </w:rPr>
              <w:fldChar w:fldCharType="begin"/>
            </w:r>
            <w:r w:rsidR="001A703C">
              <w:rPr>
                <w:webHidden/>
              </w:rPr>
              <w:instrText xml:space="preserve"> PAGEREF _Toc63323701 \h </w:instrText>
            </w:r>
            <w:r w:rsidR="001A703C">
              <w:rPr>
                <w:webHidden/>
              </w:rPr>
            </w:r>
            <w:r w:rsidR="001A703C">
              <w:rPr>
                <w:webHidden/>
              </w:rPr>
              <w:fldChar w:fldCharType="separate"/>
            </w:r>
            <w:r w:rsidR="00927D51">
              <w:rPr>
                <w:webHidden/>
              </w:rPr>
              <w:t>20</w:t>
            </w:r>
            <w:r w:rsidR="001A703C">
              <w:rPr>
                <w:webHidden/>
              </w:rPr>
              <w:fldChar w:fldCharType="end"/>
            </w:r>
          </w:hyperlink>
        </w:p>
        <w:p w14:paraId="57F2F7CA" w14:textId="3A0B4FF0" w:rsidR="001A703C" w:rsidRDefault="001429F1" w:rsidP="000F40C2">
          <w:pPr>
            <w:pStyle w:val="TM3"/>
            <w:rPr>
              <w:rFonts w:asciiTheme="minorHAnsi" w:eastAsiaTheme="minorEastAsia" w:hAnsiTheme="minorHAnsi" w:cstheme="minorBidi"/>
              <w:sz w:val="22"/>
              <w:szCs w:val="22"/>
              <w:lang w:val="en-NZ" w:eastAsia="en-NZ"/>
            </w:rPr>
          </w:pPr>
          <w:hyperlink w:anchor="_Toc63323702" w:history="1">
            <w:r w:rsidR="001A703C" w:rsidRPr="00122DDB">
              <w:rPr>
                <w:rStyle w:val="Lienhypertexte"/>
              </w:rPr>
              <w:t>3.4.3. Stage 3. Analysis of reproducibility</w:t>
            </w:r>
            <w:r w:rsidR="001A703C">
              <w:rPr>
                <w:webHidden/>
              </w:rPr>
              <w:tab/>
            </w:r>
            <w:r w:rsidR="001A703C">
              <w:rPr>
                <w:webHidden/>
              </w:rPr>
              <w:fldChar w:fldCharType="begin"/>
            </w:r>
            <w:r w:rsidR="001A703C">
              <w:rPr>
                <w:webHidden/>
              </w:rPr>
              <w:instrText xml:space="preserve"> PAGEREF _Toc63323702 \h </w:instrText>
            </w:r>
            <w:r w:rsidR="001A703C">
              <w:rPr>
                <w:webHidden/>
              </w:rPr>
            </w:r>
            <w:r w:rsidR="001A703C">
              <w:rPr>
                <w:webHidden/>
              </w:rPr>
              <w:fldChar w:fldCharType="separate"/>
            </w:r>
            <w:r w:rsidR="00927D51">
              <w:rPr>
                <w:webHidden/>
              </w:rPr>
              <w:t>20</w:t>
            </w:r>
            <w:r w:rsidR="001A703C">
              <w:rPr>
                <w:webHidden/>
              </w:rPr>
              <w:fldChar w:fldCharType="end"/>
            </w:r>
          </w:hyperlink>
        </w:p>
        <w:p w14:paraId="1F18EC22" w14:textId="48A08FFC" w:rsidR="001A703C" w:rsidRDefault="001429F1">
          <w:pPr>
            <w:pStyle w:val="TM2"/>
            <w:rPr>
              <w:rFonts w:asciiTheme="minorHAnsi" w:eastAsiaTheme="minorEastAsia" w:hAnsiTheme="minorHAnsi" w:cstheme="minorBidi"/>
              <w:noProof/>
              <w:sz w:val="22"/>
              <w:szCs w:val="22"/>
              <w:lang w:val="en-NZ" w:eastAsia="en-NZ"/>
            </w:rPr>
          </w:pPr>
          <w:hyperlink w:anchor="_Toc63323703" w:history="1">
            <w:r w:rsidR="001A703C" w:rsidRPr="00122DDB">
              <w:rPr>
                <w:rStyle w:val="Lienhypertexte"/>
                <w:noProof/>
              </w:rPr>
              <w:t>3.5. Stage 4 - Applications</w:t>
            </w:r>
            <w:r w:rsidR="001A703C">
              <w:rPr>
                <w:noProof/>
                <w:webHidden/>
              </w:rPr>
              <w:tab/>
            </w:r>
            <w:r w:rsidR="001A703C">
              <w:rPr>
                <w:noProof/>
                <w:webHidden/>
              </w:rPr>
              <w:fldChar w:fldCharType="begin"/>
            </w:r>
            <w:r w:rsidR="001A703C">
              <w:rPr>
                <w:noProof/>
                <w:webHidden/>
              </w:rPr>
              <w:instrText xml:space="preserve"> PAGEREF _Toc63323703 \h </w:instrText>
            </w:r>
            <w:r w:rsidR="001A703C">
              <w:rPr>
                <w:noProof/>
                <w:webHidden/>
              </w:rPr>
            </w:r>
            <w:r w:rsidR="001A703C">
              <w:rPr>
                <w:noProof/>
                <w:webHidden/>
              </w:rPr>
              <w:fldChar w:fldCharType="separate"/>
            </w:r>
            <w:r w:rsidR="00927D51">
              <w:rPr>
                <w:noProof/>
                <w:webHidden/>
              </w:rPr>
              <w:t>21</w:t>
            </w:r>
            <w:r w:rsidR="001A703C">
              <w:rPr>
                <w:noProof/>
                <w:webHidden/>
              </w:rPr>
              <w:fldChar w:fldCharType="end"/>
            </w:r>
          </w:hyperlink>
        </w:p>
        <w:p w14:paraId="1A278F79" w14:textId="734225AE" w:rsidR="001A703C" w:rsidRDefault="001429F1" w:rsidP="000F40C2">
          <w:pPr>
            <w:pStyle w:val="TM3"/>
            <w:rPr>
              <w:rFonts w:asciiTheme="minorHAnsi" w:eastAsiaTheme="minorEastAsia" w:hAnsiTheme="minorHAnsi" w:cstheme="minorBidi"/>
              <w:sz w:val="22"/>
              <w:szCs w:val="22"/>
              <w:lang w:val="en-NZ" w:eastAsia="en-NZ"/>
            </w:rPr>
          </w:pPr>
          <w:hyperlink w:anchor="_Toc63323704" w:history="1">
            <w:r w:rsidR="001A703C" w:rsidRPr="00122DDB">
              <w:rPr>
                <w:rStyle w:val="Lienhypertexte"/>
              </w:rPr>
              <w:t>3.5.1. Stage 4. Test applications</w:t>
            </w:r>
            <w:r w:rsidR="001A703C">
              <w:rPr>
                <w:webHidden/>
              </w:rPr>
              <w:tab/>
            </w:r>
            <w:r w:rsidR="001A703C">
              <w:rPr>
                <w:webHidden/>
              </w:rPr>
              <w:fldChar w:fldCharType="begin"/>
            </w:r>
            <w:r w:rsidR="001A703C">
              <w:rPr>
                <w:webHidden/>
              </w:rPr>
              <w:instrText xml:space="preserve"> PAGEREF _Toc63323704 \h </w:instrText>
            </w:r>
            <w:r w:rsidR="001A703C">
              <w:rPr>
                <w:webHidden/>
              </w:rPr>
            </w:r>
            <w:r w:rsidR="001A703C">
              <w:rPr>
                <w:webHidden/>
              </w:rPr>
              <w:fldChar w:fldCharType="separate"/>
            </w:r>
            <w:r w:rsidR="00927D51">
              <w:rPr>
                <w:webHidden/>
              </w:rPr>
              <w:t>21</w:t>
            </w:r>
            <w:r w:rsidR="001A703C">
              <w:rPr>
                <w:webHidden/>
              </w:rPr>
              <w:fldChar w:fldCharType="end"/>
            </w:r>
          </w:hyperlink>
        </w:p>
        <w:p w14:paraId="7AB7D47E" w14:textId="4A603D4E" w:rsidR="001A703C" w:rsidRDefault="001429F1" w:rsidP="000F40C2">
          <w:pPr>
            <w:pStyle w:val="TM3"/>
            <w:rPr>
              <w:rFonts w:asciiTheme="minorHAnsi" w:eastAsiaTheme="minorEastAsia" w:hAnsiTheme="minorHAnsi" w:cstheme="minorBidi"/>
              <w:sz w:val="22"/>
              <w:szCs w:val="22"/>
              <w:lang w:val="en-NZ" w:eastAsia="en-NZ"/>
            </w:rPr>
          </w:pPr>
          <w:hyperlink w:anchor="_Toc63323705" w:history="1">
            <w:r w:rsidR="001A703C" w:rsidRPr="00122DDB">
              <w:rPr>
                <w:rStyle w:val="Lienhypertexte"/>
              </w:rPr>
              <w:t>3.5.2. Stage 4. Laboratories</w:t>
            </w:r>
            <w:r w:rsidR="001A703C">
              <w:rPr>
                <w:webHidden/>
              </w:rPr>
              <w:tab/>
            </w:r>
            <w:r w:rsidR="001A703C">
              <w:rPr>
                <w:webHidden/>
              </w:rPr>
              <w:fldChar w:fldCharType="begin"/>
            </w:r>
            <w:r w:rsidR="001A703C">
              <w:rPr>
                <w:webHidden/>
              </w:rPr>
              <w:instrText xml:space="preserve"> PAGEREF _Toc63323705 \h </w:instrText>
            </w:r>
            <w:r w:rsidR="001A703C">
              <w:rPr>
                <w:webHidden/>
              </w:rPr>
            </w:r>
            <w:r w:rsidR="001A703C">
              <w:rPr>
                <w:webHidden/>
              </w:rPr>
              <w:fldChar w:fldCharType="separate"/>
            </w:r>
            <w:r w:rsidR="00927D51">
              <w:rPr>
                <w:webHidden/>
              </w:rPr>
              <w:t>21</w:t>
            </w:r>
            <w:r w:rsidR="001A703C">
              <w:rPr>
                <w:webHidden/>
              </w:rPr>
              <w:fldChar w:fldCharType="end"/>
            </w:r>
          </w:hyperlink>
        </w:p>
        <w:p w14:paraId="795FE72C" w14:textId="5A1FE3E5" w:rsidR="001A703C" w:rsidRDefault="001429F1" w:rsidP="000F40C2">
          <w:pPr>
            <w:pStyle w:val="TM3"/>
            <w:rPr>
              <w:rFonts w:asciiTheme="minorHAnsi" w:eastAsiaTheme="minorEastAsia" w:hAnsiTheme="minorHAnsi" w:cstheme="minorBidi"/>
              <w:sz w:val="22"/>
              <w:szCs w:val="22"/>
              <w:lang w:val="en-NZ" w:eastAsia="en-NZ"/>
            </w:rPr>
          </w:pPr>
          <w:hyperlink w:anchor="_Toc63323706" w:history="1">
            <w:r w:rsidR="001A703C" w:rsidRPr="00122DDB">
              <w:rPr>
                <w:rStyle w:val="Lienhypertexte"/>
              </w:rPr>
              <w:t>3.5.3. Stage 4. International reference standards</w:t>
            </w:r>
            <w:r w:rsidR="001A703C">
              <w:rPr>
                <w:webHidden/>
              </w:rPr>
              <w:tab/>
            </w:r>
            <w:r w:rsidR="001A703C">
              <w:rPr>
                <w:webHidden/>
              </w:rPr>
              <w:fldChar w:fldCharType="begin"/>
            </w:r>
            <w:r w:rsidR="001A703C">
              <w:rPr>
                <w:webHidden/>
              </w:rPr>
              <w:instrText xml:space="preserve"> PAGEREF _Toc63323706 \h </w:instrText>
            </w:r>
            <w:r w:rsidR="001A703C">
              <w:rPr>
                <w:webHidden/>
              </w:rPr>
            </w:r>
            <w:r w:rsidR="001A703C">
              <w:rPr>
                <w:webHidden/>
              </w:rPr>
              <w:fldChar w:fldCharType="separate"/>
            </w:r>
            <w:r w:rsidR="00927D51">
              <w:rPr>
                <w:webHidden/>
              </w:rPr>
              <w:t>21</w:t>
            </w:r>
            <w:r w:rsidR="001A703C">
              <w:rPr>
                <w:webHidden/>
              </w:rPr>
              <w:fldChar w:fldCharType="end"/>
            </w:r>
          </w:hyperlink>
        </w:p>
        <w:p w14:paraId="6F34777F" w14:textId="7474BE8D" w:rsidR="001A703C" w:rsidRDefault="001429F1" w:rsidP="000F40C2">
          <w:pPr>
            <w:pStyle w:val="TM3"/>
            <w:rPr>
              <w:rFonts w:asciiTheme="minorHAnsi" w:eastAsiaTheme="minorEastAsia" w:hAnsiTheme="minorHAnsi" w:cstheme="minorBidi"/>
              <w:sz w:val="22"/>
              <w:szCs w:val="22"/>
              <w:lang w:val="en-NZ" w:eastAsia="en-NZ"/>
            </w:rPr>
          </w:pPr>
          <w:hyperlink w:anchor="_Toc63323707" w:history="1">
            <w:r w:rsidR="001A703C" w:rsidRPr="00122DDB">
              <w:rPr>
                <w:rStyle w:val="Lienhypertexte"/>
              </w:rPr>
              <w:t>3.5.4. Stage 4. Inter-laboratory testing programmes</w:t>
            </w:r>
            <w:r w:rsidR="001A703C">
              <w:rPr>
                <w:webHidden/>
              </w:rPr>
              <w:tab/>
            </w:r>
            <w:r w:rsidR="001A703C">
              <w:rPr>
                <w:webHidden/>
              </w:rPr>
              <w:fldChar w:fldCharType="begin"/>
            </w:r>
            <w:r w:rsidR="001A703C">
              <w:rPr>
                <w:webHidden/>
              </w:rPr>
              <w:instrText xml:space="preserve"> PAGEREF _Toc63323707 \h </w:instrText>
            </w:r>
            <w:r w:rsidR="001A703C">
              <w:rPr>
                <w:webHidden/>
              </w:rPr>
            </w:r>
            <w:r w:rsidR="001A703C">
              <w:rPr>
                <w:webHidden/>
              </w:rPr>
              <w:fldChar w:fldCharType="separate"/>
            </w:r>
            <w:r w:rsidR="00927D51">
              <w:rPr>
                <w:webHidden/>
              </w:rPr>
              <w:t>21</w:t>
            </w:r>
            <w:r w:rsidR="001A703C">
              <w:rPr>
                <w:webHidden/>
              </w:rPr>
              <w:fldChar w:fldCharType="end"/>
            </w:r>
          </w:hyperlink>
        </w:p>
        <w:p w14:paraId="4AD92E5C" w14:textId="3981843B" w:rsidR="001A703C" w:rsidRDefault="001429F1" w:rsidP="000F40C2">
          <w:pPr>
            <w:pStyle w:val="TM3"/>
            <w:rPr>
              <w:rFonts w:asciiTheme="minorHAnsi" w:eastAsiaTheme="minorEastAsia" w:hAnsiTheme="minorHAnsi" w:cstheme="minorBidi"/>
              <w:sz w:val="22"/>
              <w:szCs w:val="22"/>
              <w:lang w:val="en-NZ" w:eastAsia="en-NZ"/>
            </w:rPr>
          </w:pPr>
          <w:hyperlink w:anchor="_Toc63323708" w:history="1">
            <w:r w:rsidR="001A703C" w:rsidRPr="00122DDB">
              <w:rPr>
                <w:rStyle w:val="Lienhypertexte"/>
              </w:rPr>
              <w:t>3.5.5. Stage 4. International recognition</w:t>
            </w:r>
            <w:r w:rsidR="001A703C">
              <w:rPr>
                <w:webHidden/>
              </w:rPr>
              <w:tab/>
            </w:r>
            <w:r w:rsidR="001A703C">
              <w:rPr>
                <w:webHidden/>
              </w:rPr>
              <w:fldChar w:fldCharType="begin"/>
            </w:r>
            <w:r w:rsidR="001A703C">
              <w:rPr>
                <w:webHidden/>
              </w:rPr>
              <w:instrText xml:space="preserve"> PAGEREF _Toc63323708 \h </w:instrText>
            </w:r>
            <w:r w:rsidR="001A703C">
              <w:rPr>
                <w:webHidden/>
              </w:rPr>
            </w:r>
            <w:r w:rsidR="001A703C">
              <w:rPr>
                <w:webHidden/>
              </w:rPr>
              <w:fldChar w:fldCharType="separate"/>
            </w:r>
            <w:r w:rsidR="00927D51">
              <w:rPr>
                <w:webHidden/>
              </w:rPr>
              <w:t>21</w:t>
            </w:r>
            <w:r w:rsidR="001A703C">
              <w:rPr>
                <w:webHidden/>
              </w:rPr>
              <w:fldChar w:fldCharType="end"/>
            </w:r>
          </w:hyperlink>
        </w:p>
        <w:p w14:paraId="08D45691" w14:textId="226C3B57" w:rsidR="001A703C" w:rsidRDefault="001429F1">
          <w:pPr>
            <w:pStyle w:val="TM1"/>
            <w:rPr>
              <w:rFonts w:asciiTheme="minorHAnsi" w:eastAsiaTheme="minorEastAsia" w:hAnsiTheme="minorHAnsi" w:cstheme="minorBidi"/>
              <w:b w:val="0"/>
              <w:noProof/>
              <w:sz w:val="22"/>
              <w:szCs w:val="22"/>
              <w:lang w:val="en-NZ" w:eastAsia="en-NZ"/>
            </w:rPr>
          </w:pPr>
          <w:hyperlink w:anchor="_Toc63323709" w:history="1">
            <w:r w:rsidR="001A703C" w:rsidRPr="00122DDB">
              <w:rPr>
                <w:rStyle w:val="Lienhypertexte"/>
                <w:noProof/>
                <w:lang w:eastAsia="zh-CN"/>
              </w:rPr>
              <w:t>Section 4. Performance Summary</w:t>
            </w:r>
            <w:r w:rsidR="001A703C">
              <w:rPr>
                <w:noProof/>
                <w:webHidden/>
              </w:rPr>
              <w:tab/>
            </w:r>
            <w:r w:rsidR="001A703C">
              <w:rPr>
                <w:noProof/>
                <w:webHidden/>
              </w:rPr>
              <w:fldChar w:fldCharType="begin"/>
            </w:r>
            <w:r w:rsidR="001A703C">
              <w:rPr>
                <w:noProof/>
                <w:webHidden/>
              </w:rPr>
              <w:instrText xml:space="preserve"> PAGEREF _Toc63323709 \h </w:instrText>
            </w:r>
            <w:r w:rsidR="001A703C">
              <w:rPr>
                <w:noProof/>
                <w:webHidden/>
              </w:rPr>
            </w:r>
            <w:r w:rsidR="001A703C">
              <w:rPr>
                <w:noProof/>
                <w:webHidden/>
              </w:rPr>
              <w:fldChar w:fldCharType="separate"/>
            </w:r>
            <w:r w:rsidR="00927D51">
              <w:rPr>
                <w:noProof/>
                <w:webHidden/>
              </w:rPr>
              <w:t>22</w:t>
            </w:r>
            <w:r w:rsidR="001A703C">
              <w:rPr>
                <w:noProof/>
                <w:webHidden/>
              </w:rPr>
              <w:fldChar w:fldCharType="end"/>
            </w:r>
          </w:hyperlink>
        </w:p>
        <w:p w14:paraId="5509B5AB" w14:textId="0A2925B6" w:rsidR="001A703C" w:rsidRDefault="001429F1">
          <w:pPr>
            <w:pStyle w:val="TM2"/>
            <w:rPr>
              <w:rFonts w:asciiTheme="minorHAnsi" w:eastAsiaTheme="minorEastAsia" w:hAnsiTheme="minorHAnsi" w:cstheme="minorBidi"/>
              <w:noProof/>
              <w:sz w:val="22"/>
              <w:szCs w:val="22"/>
              <w:lang w:val="en-NZ" w:eastAsia="en-NZ"/>
            </w:rPr>
          </w:pPr>
          <w:hyperlink w:anchor="_Toc63323710" w:history="1">
            <w:r w:rsidR="001A703C" w:rsidRPr="00122DDB">
              <w:rPr>
                <w:rStyle w:val="Lienhypertexte"/>
                <w:noProof/>
              </w:rPr>
              <w:t xml:space="preserve">4.1. Summary of validation data </w:t>
            </w:r>
            <w:r w:rsidR="001A703C" w:rsidRPr="00122DDB">
              <w:rPr>
                <w:rStyle w:val="Lienhypertexte"/>
                <w:i/>
                <w:iCs/>
                <w:noProof/>
              </w:rPr>
              <w:t>(Validation Studies Abstract)</w:t>
            </w:r>
            <w:r w:rsidR="001A703C">
              <w:rPr>
                <w:noProof/>
                <w:webHidden/>
              </w:rPr>
              <w:tab/>
            </w:r>
            <w:r w:rsidR="001A703C">
              <w:rPr>
                <w:noProof/>
                <w:webHidden/>
              </w:rPr>
              <w:fldChar w:fldCharType="begin"/>
            </w:r>
            <w:r w:rsidR="001A703C">
              <w:rPr>
                <w:noProof/>
                <w:webHidden/>
              </w:rPr>
              <w:instrText xml:space="preserve"> PAGEREF _Toc63323710 \h </w:instrText>
            </w:r>
            <w:r w:rsidR="001A703C">
              <w:rPr>
                <w:noProof/>
                <w:webHidden/>
              </w:rPr>
            </w:r>
            <w:r w:rsidR="001A703C">
              <w:rPr>
                <w:noProof/>
                <w:webHidden/>
              </w:rPr>
              <w:fldChar w:fldCharType="separate"/>
            </w:r>
            <w:r w:rsidR="00927D51">
              <w:rPr>
                <w:noProof/>
                <w:webHidden/>
              </w:rPr>
              <w:t>22</w:t>
            </w:r>
            <w:r w:rsidR="001A703C">
              <w:rPr>
                <w:noProof/>
                <w:webHidden/>
              </w:rPr>
              <w:fldChar w:fldCharType="end"/>
            </w:r>
          </w:hyperlink>
        </w:p>
        <w:p w14:paraId="708B356A" w14:textId="5A38C1E2" w:rsidR="001A703C" w:rsidRDefault="001429F1" w:rsidP="000F40C2">
          <w:pPr>
            <w:pStyle w:val="TM3"/>
            <w:rPr>
              <w:rFonts w:asciiTheme="minorHAnsi" w:eastAsiaTheme="minorEastAsia" w:hAnsiTheme="minorHAnsi" w:cstheme="minorBidi"/>
              <w:sz w:val="22"/>
              <w:szCs w:val="22"/>
              <w:lang w:val="en-NZ" w:eastAsia="en-NZ"/>
            </w:rPr>
          </w:pPr>
          <w:hyperlink w:anchor="_Toc63323711" w:history="1">
            <w:r w:rsidR="001A703C" w:rsidRPr="00122DDB">
              <w:rPr>
                <w:rStyle w:val="Lienhypertexte"/>
              </w:rPr>
              <w:t>4.1.1. Summary information on the test</w:t>
            </w:r>
            <w:r w:rsidR="001A703C">
              <w:rPr>
                <w:webHidden/>
              </w:rPr>
              <w:tab/>
            </w:r>
            <w:r w:rsidR="001A703C">
              <w:rPr>
                <w:webHidden/>
              </w:rPr>
              <w:fldChar w:fldCharType="begin"/>
            </w:r>
            <w:r w:rsidR="001A703C">
              <w:rPr>
                <w:webHidden/>
              </w:rPr>
              <w:instrText xml:space="preserve"> PAGEREF _Toc63323711 \h </w:instrText>
            </w:r>
            <w:r w:rsidR="001A703C">
              <w:rPr>
                <w:webHidden/>
              </w:rPr>
            </w:r>
            <w:r w:rsidR="001A703C">
              <w:rPr>
                <w:webHidden/>
              </w:rPr>
              <w:fldChar w:fldCharType="separate"/>
            </w:r>
            <w:r w:rsidR="00927D51">
              <w:rPr>
                <w:webHidden/>
              </w:rPr>
              <w:t>22</w:t>
            </w:r>
            <w:r w:rsidR="001A703C">
              <w:rPr>
                <w:webHidden/>
              </w:rPr>
              <w:fldChar w:fldCharType="end"/>
            </w:r>
          </w:hyperlink>
        </w:p>
        <w:p w14:paraId="278D0A9C" w14:textId="651F986B" w:rsidR="001A703C" w:rsidRDefault="001429F1" w:rsidP="000F40C2">
          <w:pPr>
            <w:pStyle w:val="TM3"/>
            <w:rPr>
              <w:rFonts w:asciiTheme="minorHAnsi" w:eastAsiaTheme="minorEastAsia" w:hAnsiTheme="minorHAnsi" w:cstheme="minorBidi"/>
              <w:sz w:val="22"/>
              <w:szCs w:val="22"/>
              <w:lang w:val="en-NZ" w:eastAsia="en-NZ"/>
            </w:rPr>
          </w:pPr>
          <w:hyperlink w:anchor="_Toc63323712" w:history="1">
            <w:r w:rsidR="001A703C" w:rsidRPr="00122DDB">
              <w:rPr>
                <w:rStyle w:val="Lienhypertexte"/>
              </w:rPr>
              <w:t>4.1.2. Summary of validation studies</w:t>
            </w:r>
            <w:r w:rsidR="001A703C">
              <w:rPr>
                <w:webHidden/>
              </w:rPr>
              <w:tab/>
            </w:r>
            <w:r w:rsidR="001A703C">
              <w:rPr>
                <w:webHidden/>
              </w:rPr>
              <w:fldChar w:fldCharType="begin"/>
            </w:r>
            <w:r w:rsidR="001A703C">
              <w:rPr>
                <w:webHidden/>
              </w:rPr>
              <w:instrText xml:space="preserve"> PAGEREF _Toc63323712 \h </w:instrText>
            </w:r>
            <w:r w:rsidR="001A703C">
              <w:rPr>
                <w:webHidden/>
              </w:rPr>
            </w:r>
            <w:r w:rsidR="001A703C">
              <w:rPr>
                <w:webHidden/>
              </w:rPr>
              <w:fldChar w:fldCharType="separate"/>
            </w:r>
            <w:r w:rsidR="00927D51">
              <w:rPr>
                <w:webHidden/>
              </w:rPr>
              <w:t>23</w:t>
            </w:r>
            <w:r w:rsidR="001A703C">
              <w:rPr>
                <w:webHidden/>
              </w:rPr>
              <w:fldChar w:fldCharType="end"/>
            </w:r>
          </w:hyperlink>
        </w:p>
        <w:p w14:paraId="68DCDA1C" w14:textId="4051D94A" w:rsidR="001A703C" w:rsidRDefault="001429F1" w:rsidP="000F40C2">
          <w:pPr>
            <w:pStyle w:val="TM3"/>
            <w:rPr>
              <w:rFonts w:asciiTheme="minorHAnsi" w:eastAsiaTheme="minorEastAsia" w:hAnsiTheme="minorHAnsi" w:cstheme="minorBidi"/>
              <w:sz w:val="22"/>
              <w:szCs w:val="22"/>
              <w:lang w:val="en-NZ" w:eastAsia="en-NZ"/>
            </w:rPr>
          </w:pPr>
          <w:hyperlink w:anchor="_Toc63323713" w:history="1">
            <w:r w:rsidR="001A703C" w:rsidRPr="00122DDB">
              <w:rPr>
                <w:rStyle w:val="Lienhypertexte"/>
              </w:rPr>
              <w:t>4.1.3 References:</w:t>
            </w:r>
            <w:r w:rsidR="001A703C">
              <w:rPr>
                <w:webHidden/>
              </w:rPr>
              <w:tab/>
            </w:r>
            <w:r w:rsidR="001A703C">
              <w:rPr>
                <w:webHidden/>
              </w:rPr>
              <w:fldChar w:fldCharType="begin"/>
            </w:r>
            <w:r w:rsidR="001A703C">
              <w:rPr>
                <w:webHidden/>
              </w:rPr>
              <w:instrText xml:space="preserve"> PAGEREF _Toc63323713 \h </w:instrText>
            </w:r>
            <w:r w:rsidR="001A703C">
              <w:rPr>
                <w:webHidden/>
              </w:rPr>
            </w:r>
            <w:r w:rsidR="001A703C">
              <w:rPr>
                <w:webHidden/>
              </w:rPr>
              <w:fldChar w:fldCharType="separate"/>
            </w:r>
            <w:r w:rsidR="00927D51">
              <w:rPr>
                <w:webHidden/>
              </w:rPr>
              <w:t>24</w:t>
            </w:r>
            <w:r w:rsidR="001A703C">
              <w:rPr>
                <w:webHidden/>
              </w:rPr>
              <w:fldChar w:fldCharType="end"/>
            </w:r>
          </w:hyperlink>
        </w:p>
        <w:p w14:paraId="7BA86366" w14:textId="17420EAA" w:rsidR="001A703C" w:rsidRDefault="001429F1">
          <w:pPr>
            <w:pStyle w:val="TM1"/>
            <w:rPr>
              <w:rFonts w:asciiTheme="minorHAnsi" w:eastAsiaTheme="minorEastAsia" w:hAnsiTheme="minorHAnsi" w:cstheme="minorBidi"/>
              <w:b w:val="0"/>
              <w:noProof/>
              <w:sz w:val="22"/>
              <w:szCs w:val="22"/>
              <w:lang w:val="en-NZ" w:eastAsia="en-NZ"/>
            </w:rPr>
          </w:pPr>
          <w:hyperlink w:anchor="_Toc63323714" w:history="1">
            <w:r w:rsidR="001A703C" w:rsidRPr="00122DDB">
              <w:rPr>
                <w:rStyle w:val="Lienhypertexte"/>
                <w:noProof/>
              </w:rPr>
              <w:t>Section 5. User’s Manual</w:t>
            </w:r>
            <w:r w:rsidR="001A703C">
              <w:rPr>
                <w:noProof/>
                <w:webHidden/>
              </w:rPr>
              <w:tab/>
            </w:r>
            <w:r w:rsidR="001A703C">
              <w:rPr>
                <w:noProof/>
                <w:webHidden/>
              </w:rPr>
              <w:fldChar w:fldCharType="begin"/>
            </w:r>
            <w:r w:rsidR="001A703C">
              <w:rPr>
                <w:noProof/>
                <w:webHidden/>
              </w:rPr>
              <w:instrText xml:space="preserve"> PAGEREF _Toc63323714 \h </w:instrText>
            </w:r>
            <w:r w:rsidR="001A703C">
              <w:rPr>
                <w:noProof/>
                <w:webHidden/>
              </w:rPr>
            </w:r>
            <w:r w:rsidR="001A703C">
              <w:rPr>
                <w:noProof/>
                <w:webHidden/>
              </w:rPr>
              <w:fldChar w:fldCharType="separate"/>
            </w:r>
            <w:r w:rsidR="00927D51">
              <w:rPr>
                <w:noProof/>
                <w:webHidden/>
              </w:rPr>
              <w:t>25</w:t>
            </w:r>
            <w:r w:rsidR="001A703C">
              <w:rPr>
                <w:noProof/>
                <w:webHidden/>
              </w:rPr>
              <w:fldChar w:fldCharType="end"/>
            </w:r>
          </w:hyperlink>
        </w:p>
        <w:p w14:paraId="05FA2A3B" w14:textId="4752EE99" w:rsidR="001A703C" w:rsidRDefault="001429F1">
          <w:pPr>
            <w:pStyle w:val="TM1"/>
            <w:rPr>
              <w:rFonts w:asciiTheme="minorHAnsi" w:eastAsiaTheme="minorEastAsia" w:hAnsiTheme="minorHAnsi" w:cstheme="minorBidi"/>
              <w:b w:val="0"/>
              <w:noProof/>
              <w:sz w:val="22"/>
              <w:szCs w:val="22"/>
              <w:lang w:val="en-NZ" w:eastAsia="en-NZ"/>
            </w:rPr>
          </w:pPr>
          <w:hyperlink w:anchor="_Toc63323715" w:history="1">
            <w:r w:rsidR="001A703C" w:rsidRPr="00122DDB">
              <w:rPr>
                <w:rStyle w:val="Lienhypertexte"/>
                <w:noProof/>
              </w:rPr>
              <w:t>Section 6. Additional Data</w:t>
            </w:r>
            <w:r w:rsidR="001A703C">
              <w:rPr>
                <w:noProof/>
                <w:webHidden/>
              </w:rPr>
              <w:tab/>
            </w:r>
            <w:r w:rsidR="001A703C">
              <w:rPr>
                <w:noProof/>
                <w:webHidden/>
              </w:rPr>
              <w:fldChar w:fldCharType="begin"/>
            </w:r>
            <w:r w:rsidR="001A703C">
              <w:rPr>
                <w:noProof/>
                <w:webHidden/>
              </w:rPr>
              <w:instrText xml:space="preserve"> PAGEREF _Toc63323715 \h </w:instrText>
            </w:r>
            <w:r w:rsidR="001A703C">
              <w:rPr>
                <w:noProof/>
                <w:webHidden/>
              </w:rPr>
            </w:r>
            <w:r w:rsidR="001A703C">
              <w:rPr>
                <w:noProof/>
                <w:webHidden/>
              </w:rPr>
              <w:fldChar w:fldCharType="separate"/>
            </w:r>
            <w:r w:rsidR="00927D51">
              <w:rPr>
                <w:noProof/>
                <w:webHidden/>
              </w:rPr>
              <w:t>26</w:t>
            </w:r>
            <w:r w:rsidR="001A703C">
              <w:rPr>
                <w:noProof/>
                <w:webHidden/>
              </w:rPr>
              <w:fldChar w:fldCharType="end"/>
            </w:r>
          </w:hyperlink>
        </w:p>
        <w:p w14:paraId="6932DBBE" w14:textId="187A17AB" w:rsidR="001A703C" w:rsidRDefault="001429F1">
          <w:pPr>
            <w:pStyle w:val="TM1"/>
            <w:rPr>
              <w:rFonts w:asciiTheme="minorHAnsi" w:eastAsiaTheme="minorEastAsia" w:hAnsiTheme="minorHAnsi" w:cstheme="minorBidi"/>
              <w:b w:val="0"/>
              <w:noProof/>
              <w:sz w:val="22"/>
              <w:szCs w:val="22"/>
              <w:lang w:val="en-NZ" w:eastAsia="en-NZ"/>
            </w:rPr>
          </w:pPr>
          <w:hyperlink w:anchor="_Toc63323716" w:history="1">
            <w:r w:rsidR="001A703C" w:rsidRPr="00122DDB">
              <w:rPr>
                <w:rStyle w:val="Lienhypertexte"/>
                <w:noProof/>
              </w:rPr>
              <w:t>Section 7. References Cited in the Dossier</w:t>
            </w:r>
            <w:r w:rsidR="001A703C">
              <w:rPr>
                <w:noProof/>
                <w:webHidden/>
              </w:rPr>
              <w:tab/>
            </w:r>
            <w:r w:rsidR="001A703C">
              <w:rPr>
                <w:noProof/>
                <w:webHidden/>
              </w:rPr>
              <w:fldChar w:fldCharType="begin"/>
            </w:r>
            <w:r w:rsidR="001A703C">
              <w:rPr>
                <w:noProof/>
                <w:webHidden/>
              </w:rPr>
              <w:instrText xml:space="preserve"> PAGEREF _Toc63323716 \h </w:instrText>
            </w:r>
            <w:r w:rsidR="001A703C">
              <w:rPr>
                <w:noProof/>
                <w:webHidden/>
              </w:rPr>
            </w:r>
            <w:r w:rsidR="001A703C">
              <w:rPr>
                <w:noProof/>
                <w:webHidden/>
              </w:rPr>
              <w:fldChar w:fldCharType="separate"/>
            </w:r>
            <w:r w:rsidR="00927D51">
              <w:rPr>
                <w:noProof/>
                <w:webHidden/>
              </w:rPr>
              <w:t>27</w:t>
            </w:r>
            <w:r w:rsidR="001A703C">
              <w:rPr>
                <w:noProof/>
                <w:webHidden/>
              </w:rPr>
              <w:fldChar w:fldCharType="end"/>
            </w:r>
          </w:hyperlink>
        </w:p>
        <w:p w14:paraId="5F24FEB5" w14:textId="6D1DF3F3" w:rsidR="001A703C" w:rsidRDefault="001429F1">
          <w:pPr>
            <w:pStyle w:val="TM1"/>
            <w:rPr>
              <w:rFonts w:asciiTheme="minorHAnsi" w:eastAsiaTheme="minorEastAsia" w:hAnsiTheme="minorHAnsi" w:cstheme="minorBidi"/>
              <w:b w:val="0"/>
              <w:noProof/>
              <w:sz w:val="22"/>
              <w:szCs w:val="22"/>
              <w:lang w:val="en-NZ" w:eastAsia="en-NZ"/>
            </w:rPr>
          </w:pPr>
          <w:hyperlink w:anchor="_Toc63323717" w:history="1">
            <w:r w:rsidR="001A703C" w:rsidRPr="00122DDB">
              <w:rPr>
                <w:rStyle w:val="Lienhypertexte"/>
                <w:noProof/>
              </w:rPr>
              <w:t>Section 8. Current Registration Status</w:t>
            </w:r>
            <w:r w:rsidR="001A703C">
              <w:rPr>
                <w:noProof/>
                <w:webHidden/>
              </w:rPr>
              <w:tab/>
            </w:r>
            <w:r w:rsidR="001A703C">
              <w:rPr>
                <w:noProof/>
                <w:webHidden/>
              </w:rPr>
              <w:fldChar w:fldCharType="begin"/>
            </w:r>
            <w:r w:rsidR="001A703C">
              <w:rPr>
                <w:noProof/>
                <w:webHidden/>
              </w:rPr>
              <w:instrText xml:space="preserve"> PAGEREF _Toc63323717 \h </w:instrText>
            </w:r>
            <w:r w:rsidR="001A703C">
              <w:rPr>
                <w:noProof/>
                <w:webHidden/>
              </w:rPr>
            </w:r>
            <w:r w:rsidR="001A703C">
              <w:rPr>
                <w:noProof/>
                <w:webHidden/>
              </w:rPr>
              <w:fldChar w:fldCharType="separate"/>
            </w:r>
            <w:r w:rsidR="00927D51">
              <w:rPr>
                <w:noProof/>
                <w:webHidden/>
              </w:rPr>
              <w:t>28</w:t>
            </w:r>
            <w:r w:rsidR="001A703C">
              <w:rPr>
                <w:noProof/>
                <w:webHidden/>
              </w:rPr>
              <w:fldChar w:fldCharType="end"/>
            </w:r>
          </w:hyperlink>
        </w:p>
        <w:p w14:paraId="6A7BE744" w14:textId="3D749199" w:rsidR="008F6569" w:rsidRPr="00BF47F0" w:rsidRDefault="004069CD">
          <w:pPr>
            <w:rPr>
              <w:lang w:val="en-GB"/>
            </w:rPr>
          </w:pPr>
          <w:r w:rsidRPr="00BF47F0">
            <w:rPr>
              <w:b/>
              <w:lang w:val="en-GB"/>
            </w:rPr>
            <w:fldChar w:fldCharType="end"/>
          </w:r>
        </w:p>
      </w:sdtContent>
    </w:sdt>
    <w:p w14:paraId="2D5DF379" w14:textId="201B8034" w:rsidR="008F6569" w:rsidRPr="00BF47F0" w:rsidRDefault="008F6569" w:rsidP="008F6569">
      <w:pPr>
        <w:rPr>
          <w:lang w:val="en-GB"/>
        </w:rPr>
      </w:pPr>
    </w:p>
    <w:p w14:paraId="4F32F0FA" w14:textId="77592BEA" w:rsidR="008F6569" w:rsidRPr="00BF47F0" w:rsidRDefault="008F6569" w:rsidP="00E0719C">
      <w:pPr>
        <w:rPr>
          <w:lang w:val="en-GB"/>
        </w:rPr>
      </w:pPr>
      <w:r w:rsidRPr="00BF47F0">
        <w:rPr>
          <w:lang w:val="en-GB"/>
        </w:rPr>
        <w:br w:type="page"/>
      </w:r>
    </w:p>
    <w:p w14:paraId="1AA22A04" w14:textId="32282A60" w:rsidR="008073FC" w:rsidRPr="00BF47F0" w:rsidRDefault="005E4CCE" w:rsidP="00471E8E">
      <w:pPr>
        <w:pStyle w:val="Titre1"/>
        <w:rPr>
          <w:lang w:eastAsia="zh-CN"/>
        </w:rPr>
      </w:pPr>
      <w:bookmarkStart w:id="1" w:name="_Toc63323646"/>
      <w:r w:rsidRPr="00BF47F0">
        <w:lastRenderedPageBreak/>
        <w:t>S</w:t>
      </w:r>
      <w:r w:rsidR="008073FC" w:rsidRPr="00BF47F0">
        <w:rPr>
          <w:lang w:eastAsia="zh-CN"/>
        </w:rPr>
        <w:t>ection 1</w:t>
      </w:r>
      <w:r w:rsidR="008073FC" w:rsidRPr="00BF47F0">
        <w:t xml:space="preserve">. Guide for </w:t>
      </w:r>
      <w:r w:rsidR="009D1173" w:rsidRPr="00BF47F0">
        <w:rPr>
          <w:lang w:eastAsia="zh-CN"/>
        </w:rPr>
        <w:t>Applicants</w:t>
      </w:r>
      <w:bookmarkEnd w:id="1"/>
    </w:p>
    <w:p w14:paraId="5A328C3B" w14:textId="36410219" w:rsidR="008073FC" w:rsidRPr="00BF47F0" w:rsidRDefault="008073FC" w:rsidP="00471E8E">
      <w:pPr>
        <w:pStyle w:val="Titre2"/>
      </w:pPr>
      <w:bookmarkStart w:id="2" w:name="_Toc63323647"/>
      <w:r w:rsidRPr="00BF47F0">
        <w:t xml:space="preserve">1.1. </w:t>
      </w:r>
      <w:r w:rsidR="006352BB">
        <w:t>I</w:t>
      </w:r>
      <w:r w:rsidRPr="00BF47F0">
        <w:t>nformation</w:t>
      </w:r>
      <w:r w:rsidR="00F46CB4">
        <w:t xml:space="preserve"> </w:t>
      </w:r>
      <w:r w:rsidR="006352BB">
        <w:t>to fill out this application form</w:t>
      </w:r>
      <w:bookmarkEnd w:id="2"/>
      <w:r w:rsidR="006352BB">
        <w:t xml:space="preserve"> </w:t>
      </w:r>
      <w:r w:rsidR="00F46CB4">
        <w:t xml:space="preserve"> </w:t>
      </w:r>
    </w:p>
    <w:p w14:paraId="603A96C9" w14:textId="03F52ABE" w:rsidR="008073FC" w:rsidRPr="00BF47F0" w:rsidRDefault="008073FC">
      <w:pPr>
        <w:rPr>
          <w:lang w:val="en-GB" w:eastAsia="zh-CN"/>
        </w:rPr>
      </w:pPr>
      <w:r w:rsidRPr="00BF47F0">
        <w:rPr>
          <w:lang w:val="en-GB" w:eastAsia="zh-CN"/>
        </w:rPr>
        <w:t xml:space="preserve">Before filling in this form and submitting an application, applicants should read “Standard Operating Procedure (SOP) for OIE </w:t>
      </w:r>
      <w:r w:rsidR="0070052E" w:rsidRPr="00BF47F0">
        <w:rPr>
          <w:lang w:val="en-GB" w:eastAsia="zh-CN"/>
        </w:rPr>
        <w:t>Registration of Diagnostic Kits</w:t>
      </w:r>
      <w:r w:rsidRPr="00BF47F0">
        <w:rPr>
          <w:lang w:val="en-GB" w:eastAsia="zh-CN"/>
        </w:rPr>
        <w:t xml:space="preserve">: </w:t>
      </w:r>
      <w:r w:rsidR="0070052E" w:rsidRPr="00BF47F0">
        <w:rPr>
          <w:lang w:val="en-GB" w:eastAsia="zh-CN"/>
        </w:rPr>
        <w:t>Guide</w:t>
      </w:r>
      <w:r w:rsidRPr="00BF47F0">
        <w:rPr>
          <w:lang w:val="en-GB" w:eastAsia="zh-CN"/>
        </w:rPr>
        <w:t xml:space="preserve"> and Administrative Forms”</w:t>
      </w:r>
      <w:r w:rsidR="00E229FC">
        <w:rPr>
          <w:lang w:val="en-GB" w:eastAsia="zh-CN"/>
        </w:rPr>
        <w:t xml:space="preserve">, available at: </w:t>
      </w:r>
      <w:hyperlink r:id="rId13" w:history="1">
        <w:r w:rsidR="004C5FDB" w:rsidRPr="00D957A7">
          <w:rPr>
            <w:rStyle w:val="Lienhypertexte"/>
            <w:lang w:val="en-GB" w:eastAsia="zh-CN"/>
          </w:rPr>
          <w:t>https://www.oie.int/scientific-expertise/registration-of-diagnostic-kits/procedure-for-submission/</w:t>
        </w:r>
      </w:hyperlink>
      <w:r w:rsidR="00096110">
        <w:rPr>
          <w:lang w:val="en-GB" w:eastAsia="zh-CN"/>
        </w:rPr>
        <w:t>.</w:t>
      </w:r>
    </w:p>
    <w:p w14:paraId="597B92F6" w14:textId="6FA7588E" w:rsidR="00BF47F0" w:rsidRPr="005A23C0" w:rsidRDefault="00761148" w:rsidP="004032FA">
      <w:pPr>
        <w:rPr>
          <w:rStyle w:val="Lienhypertexte"/>
          <w:color w:val="auto"/>
          <w:u w:val="none"/>
          <w:lang w:eastAsia="zh-CN"/>
        </w:rPr>
      </w:pPr>
      <w:r>
        <w:rPr>
          <w:lang w:eastAsia="zh-CN"/>
        </w:rPr>
        <w:t xml:space="preserve">The OIE </w:t>
      </w:r>
      <w:r>
        <w:rPr>
          <w:i/>
          <w:lang w:eastAsia="zh-CN"/>
        </w:rPr>
        <w:t xml:space="preserve">Manual of Diagnostic Tests and Vaccines for Terrestrial Animals </w:t>
      </w:r>
      <w:r w:rsidR="000D2D60">
        <w:rPr>
          <w:i/>
          <w:lang w:eastAsia="zh-CN"/>
        </w:rPr>
        <w:t xml:space="preserve">(Terrestrial Manual) </w:t>
      </w:r>
      <w:r w:rsidR="000D2D60">
        <w:rPr>
          <w:iCs/>
          <w:lang w:eastAsia="zh-CN"/>
        </w:rPr>
        <w:t xml:space="preserve">and the OIE </w:t>
      </w:r>
      <w:r w:rsidR="000D2D60">
        <w:rPr>
          <w:i/>
          <w:lang w:eastAsia="zh-CN"/>
        </w:rPr>
        <w:t xml:space="preserve">Manual of Diagnostic Tests for Aquatic Animals (Aquatic Manual) </w:t>
      </w:r>
      <w:r>
        <w:rPr>
          <w:lang w:eastAsia="zh-CN"/>
        </w:rPr>
        <w:t xml:space="preserve">should be also </w:t>
      </w:r>
      <w:r w:rsidR="000D2D60">
        <w:rPr>
          <w:lang w:eastAsia="zh-CN"/>
        </w:rPr>
        <w:t>consulted</w:t>
      </w:r>
      <w:r>
        <w:rPr>
          <w:lang w:eastAsia="zh-CN"/>
        </w:rPr>
        <w:t xml:space="preserve"> (available on the OIE website at: </w:t>
      </w:r>
      <w:hyperlink r:id="rId14" w:history="1">
        <w:r w:rsidRPr="00963920">
          <w:rPr>
            <w:rStyle w:val="Lienhypertexte"/>
            <w:lang w:eastAsia="zh-CN"/>
          </w:rPr>
          <w:t>http://www.oie.int/en/international-standard-setting/terrestrial-manual/access-online/</w:t>
        </w:r>
      </w:hyperlink>
      <w:r w:rsidR="000D2D60">
        <w:rPr>
          <w:lang w:eastAsia="zh-CN"/>
        </w:rPr>
        <w:t xml:space="preserve"> and </w:t>
      </w:r>
      <w:hyperlink r:id="rId15" w:history="1">
        <w:r w:rsidR="000D2D60" w:rsidRPr="00876B49">
          <w:rPr>
            <w:rStyle w:val="Lienhypertexte"/>
            <w:lang w:eastAsia="zh-CN"/>
          </w:rPr>
          <w:t>https://www.oie.int/standard-setting/aquatic-manual/access-online/</w:t>
        </w:r>
      </w:hyperlink>
      <w:r>
        <w:rPr>
          <w:lang w:eastAsia="zh-CN"/>
        </w:rPr>
        <w:t xml:space="preserve">). </w:t>
      </w:r>
      <w:hyperlink r:id="rId16" w:history="1">
        <w:r w:rsidR="000D2D60">
          <w:rPr>
            <w:rStyle w:val="Lienhypertexte"/>
            <w:lang w:eastAsia="zh-CN"/>
          </w:rPr>
          <w:t>C</w:t>
        </w:r>
        <w:r w:rsidR="000D2D60" w:rsidRPr="00DC501E">
          <w:rPr>
            <w:rStyle w:val="Lienhypertexte"/>
            <w:lang w:eastAsia="zh-CN"/>
          </w:rPr>
          <w:t xml:space="preserve">hapter 1.1.6 Principles </w:t>
        </w:r>
        <w:r w:rsidR="00F46CB4">
          <w:rPr>
            <w:rStyle w:val="Lienhypertexte"/>
            <w:lang w:eastAsia="zh-CN"/>
          </w:rPr>
          <w:t xml:space="preserve">and methods </w:t>
        </w:r>
        <w:r w:rsidR="000D2D60" w:rsidRPr="00DC501E">
          <w:rPr>
            <w:rStyle w:val="Lienhypertexte"/>
            <w:lang w:eastAsia="zh-CN"/>
          </w:rPr>
          <w:t>of validation of diagnostic assays for infectious diseases</w:t>
        </w:r>
      </w:hyperlink>
      <w:r w:rsidR="000D2D60">
        <w:rPr>
          <w:lang w:eastAsia="zh-CN"/>
        </w:rPr>
        <w:t xml:space="preserve"> of the </w:t>
      </w:r>
      <w:r w:rsidR="000D2D60">
        <w:rPr>
          <w:i/>
          <w:iCs/>
          <w:lang w:eastAsia="zh-CN"/>
        </w:rPr>
        <w:t xml:space="preserve">Terrestrial Manual </w:t>
      </w:r>
      <w:r w:rsidR="000D2D60">
        <w:rPr>
          <w:lang w:eastAsia="zh-CN"/>
        </w:rPr>
        <w:t xml:space="preserve">and the corresponding </w:t>
      </w:r>
      <w:hyperlink r:id="rId17" w:history="1">
        <w:r w:rsidR="000D2D60" w:rsidRPr="000D38AA">
          <w:rPr>
            <w:rStyle w:val="Lienhypertexte"/>
            <w:lang w:eastAsia="zh-CN"/>
          </w:rPr>
          <w:t>Chapter 1.1.2</w:t>
        </w:r>
      </w:hyperlink>
      <w:r w:rsidR="000D2D60">
        <w:rPr>
          <w:lang w:eastAsia="zh-CN"/>
        </w:rPr>
        <w:t xml:space="preserve"> of the </w:t>
      </w:r>
      <w:r w:rsidR="000D2D60">
        <w:rPr>
          <w:i/>
          <w:iCs/>
          <w:lang w:eastAsia="zh-CN"/>
        </w:rPr>
        <w:t>Aquatic Manual</w:t>
      </w:r>
      <w:r w:rsidR="000D2D60">
        <w:rPr>
          <w:lang w:eastAsia="zh-CN"/>
        </w:rPr>
        <w:t xml:space="preserve"> </w:t>
      </w:r>
      <w:r>
        <w:rPr>
          <w:lang w:eastAsia="zh-CN"/>
        </w:rPr>
        <w:t xml:space="preserve">deal with </w:t>
      </w:r>
      <w:r>
        <w:rPr>
          <w:lang w:val="en-IE"/>
        </w:rPr>
        <w:t>principles of validation</w:t>
      </w:r>
      <w:r>
        <w:rPr>
          <w:lang w:eastAsia="zh-CN"/>
        </w:rPr>
        <w:t xml:space="preserve"> and therefore </w:t>
      </w:r>
      <w:r w:rsidR="007E1D6F">
        <w:rPr>
          <w:lang w:eastAsia="zh-CN"/>
        </w:rPr>
        <w:t xml:space="preserve">should be consulted </w:t>
      </w:r>
      <w:r>
        <w:rPr>
          <w:lang w:eastAsia="zh-CN"/>
        </w:rPr>
        <w:t>when filling in this dossier.</w:t>
      </w:r>
      <w:r w:rsidR="005A23C0">
        <w:rPr>
          <w:lang w:eastAsia="zh-CN"/>
        </w:rPr>
        <w:t xml:space="preserve"> </w:t>
      </w:r>
      <w:r w:rsidR="004032FA" w:rsidRPr="00BF47F0">
        <w:rPr>
          <w:lang w:val="en-GB" w:eastAsia="zh-CN"/>
        </w:rPr>
        <w:t xml:space="preserve">Supporting </w:t>
      </w:r>
      <w:r w:rsidR="004032FA" w:rsidRPr="004032FA">
        <w:rPr>
          <w:lang w:val="en-GB" w:eastAsia="zh-CN"/>
        </w:rPr>
        <w:t xml:space="preserve">chapters </w:t>
      </w:r>
      <w:hyperlink r:id="rId18" w:history="1">
        <w:r w:rsidR="004032FA" w:rsidRPr="004032FA">
          <w:rPr>
            <w:rStyle w:val="Lienhypertexte"/>
            <w:lang w:val="en-GB" w:eastAsia="zh-CN"/>
          </w:rPr>
          <w:t>2.2.1</w:t>
        </w:r>
      </w:hyperlink>
      <w:r w:rsidR="004032FA" w:rsidRPr="004032FA">
        <w:rPr>
          <w:lang w:val="en-GB" w:eastAsia="zh-CN"/>
        </w:rPr>
        <w:t xml:space="preserve">, </w:t>
      </w:r>
      <w:hyperlink r:id="rId19" w:history="1">
        <w:r w:rsidR="004032FA" w:rsidRPr="004032FA">
          <w:rPr>
            <w:rStyle w:val="Lienhypertexte"/>
            <w:lang w:val="en-GB" w:eastAsia="zh-CN"/>
          </w:rPr>
          <w:t>2.2.2</w:t>
        </w:r>
      </w:hyperlink>
      <w:r w:rsidR="004C5FDB">
        <w:rPr>
          <w:rStyle w:val="Lienhypertexte"/>
          <w:lang w:val="en-GB" w:eastAsia="zh-CN"/>
        </w:rPr>
        <w:t>,</w:t>
      </w:r>
      <w:r w:rsidR="004032FA" w:rsidRPr="004032FA">
        <w:rPr>
          <w:lang w:val="en-GB" w:eastAsia="zh-CN"/>
        </w:rPr>
        <w:t xml:space="preserve"> and </w:t>
      </w:r>
      <w:hyperlink r:id="rId20" w:history="1">
        <w:r w:rsidR="004032FA" w:rsidRPr="004032FA">
          <w:rPr>
            <w:rStyle w:val="Lienhypertexte"/>
            <w:lang w:val="en-GB" w:eastAsia="zh-CN"/>
          </w:rPr>
          <w:t>2.2.3</w:t>
        </w:r>
      </w:hyperlink>
      <w:r w:rsidR="004032FA" w:rsidRPr="004032FA">
        <w:rPr>
          <w:lang w:val="en-GB" w:eastAsia="zh-CN"/>
        </w:rPr>
        <w:t xml:space="preserve"> </w:t>
      </w:r>
      <w:r w:rsidR="003A67E3">
        <w:rPr>
          <w:lang w:val="en-GB" w:eastAsia="zh-CN"/>
        </w:rPr>
        <w:t xml:space="preserve">of the </w:t>
      </w:r>
      <w:r w:rsidR="003A67E3">
        <w:rPr>
          <w:i/>
          <w:iCs/>
          <w:lang w:val="en-GB" w:eastAsia="zh-CN"/>
        </w:rPr>
        <w:t xml:space="preserve">Terrestrial Manual </w:t>
      </w:r>
      <w:r w:rsidR="004032FA" w:rsidRPr="004032FA">
        <w:rPr>
          <w:lang w:val="en-GB" w:eastAsia="zh-CN"/>
        </w:rPr>
        <w:t xml:space="preserve">provide information for validation of fundamentally different assays such as for the detection of </w:t>
      </w:r>
      <w:hyperlink r:id="rId21" w:history="1">
        <w:r w:rsidR="004032FA" w:rsidRPr="004032FA">
          <w:rPr>
            <w:rStyle w:val="Lienhypertexte"/>
            <w:lang w:val="en-GB" w:eastAsia="zh-CN"/>
          </w:rPr>
          <w:t>antibodies</w:t>
        </w:r>
      </w:hyperlink>
      <w:r w:rsidR="004032FA" w:rsidRPr="004032FA">
        <w:rPr>
          <w:lang w:val="en-GB" w:eastAsia="zh-CN"/>
        </w:rPr>
        <w:t xml:space="preserve">, </w:t>
      </w:r>
      <w:hyperlink r:id="rId22" w:history="1">
        <w:r w:rsidR="004032FA" w:rsidRPr="004032FA">
          <w:rPr>
            <w:rStyle w:val="Lienhypertexte"/>
            <w:lang w:val="en-GB" w:eastAsia="zh-CN"/>
          </w:rPr>
          <w:t>antigens</w:t>
        </w:r>
      </w:hyperlink>
      <w:r w:rsidR="004032FA" w:rsidRPr="004032FA">
        <w:rPr>
          <w:lang w:val="en-GB" w:eastAsia="zh-CN"/>
        </w:rPr>
        <w:t xml:space="preserve"> and </w:t>
      </w:r>
      <w:hyperlink r:id="rId23" w:history="1">
        <w:r w:rsidR="004032FA" w:rsidRPr="004032FA">
          <w:rPr>
            <w:rStyle w:val="Lienhypertexte"/>
            <w:lang w:val="en-GB" w:eastAsia="zh-CN"/>
          </w:rPr>
          <w:t>nucleic acid</w:t>
        </w:r>
      </w:hyperlink>
      <w:r w:rsidR="004032FA" w:rsidRPr="004032FA">
        <w:rPr>
          <w:lang w:val="en-GB" w:eastAsia="zh-CN"/>
        </w:rPr>
        <w:t xml:space="preserve">. Chapters </w:t>
      </w:r>
      <w:hyperlink r:id="rId24" w:history="1">
        <w:r w:rsidR="004032FA" w:rsidRPr="004032FA">
          <w:rPr>
            <w:rStyle w:val="Lienhypertexte"/>
            <w:lang w:val="en-GB" w:eastAsia="zh-CN"/>
          </w:rPr>
          <w:t>2.2.4</w:t>
        </w:r>
      </w:hyperlink>
      <w:r w:rsidR="004032FA" w:rsidRPr="004032FA">
        <w:rPr>
          <w:lang w:val="en-GB" w:eastAsia="zh-CN"/>
        </w:rPr>
        <w:t xml:space="preserve">, </w:t>
      </w:r>
      <w:hyperlink r:id="rId25" w:history="1">
        <w:r w:rsidR="004032FA" w:rsidRPr="004032FA">
          <w:rPr>
            <w:rStyle w:val="Lienhypertexte"/>
            <w:lang w:val="en-GB" w:eastAsia="zh-CN"/>
          </w:rPr>
          <w:t>2.2.5</w:t>
        </w:r>
      </w:hyperlink>
      <w:r w:rsidR="004032FA" w:rsidRPr="004032FA">
        <w:rPr>
          <w:lang w:val="en-GB" w:eastAsia="zh-CN"/>
        </w:rPr>
        <w:t xml:space="preserve">, </w:t>
      </w:r>
      <w:hyperlink r:id="rId26" w:history="1">
        <w:r w:rsidR="004032FA" w:rsidRPr="004032FA">
          <w:rPr>
            <w:rStyle w:val="Lienhypertexte"/>
            <w:lang w:val="en-GB" w:eastAsia="zh-CN"/>
          </w:rPr>
          <w:t>2.2.6</w:t>
        </w:r>
      </w:hyperlink>
      <w:r w:rsidR="004C5FDB">
        <w:rPr>
          <w:rStyle w:val="Lienhypertexte"/>
          <w:lang w:val="en-GB" w:eastAsia="zh-CN"/>
        </w:rPr>
        <w:t>,</w:t>
      </w:r>
      <w:r w:rsidR="004032FA" w:rsidRPr="004032FA">
        <w:rPr>
          <w:lang w:val="en-GB" w:eastAsia="zh-CN"/>
        </w:rPr>
        <w:t xml:space="preserve"> </w:t>
      </w:r>
      <w:hyperlink r:id="rId27" w:history="1">
        <w:r w:rsidR="004032FA" w:rsidRPr="004032FA">
          <w:rPr>
            <w:rStyle w:val="Lienhypertexte"/>
            <w:lang w:val="en-GB" w:eastAsia="zh-CN"/>
          </w:rPr>
          <w:t>2.2.7</w:t>
        </w:r>
      </w:hyperlink>
      <w:r w:rsidR="000867E4">
        <w:rPr>
          <w:rStyle w:val="Lienhypertexte"/>
          <w:lang w:val="en-GB" w:eastAsia="zh-CN"/>
        </w:rPr>
        <w:t>,</w:t>
      </w:r>
      <w:r w:rsidR="004032FA" w:rsidRPr="004032FA">
        <w:rPr>
          <w:lang w:val="en-GB" w:eastAsia="zh-CN"/>
        </w:rPr>
        <w:t xml:space="preserve"> </w:t>
      </w:r>
      <w:r w:rsidR="00F46CB4">
        <w:rPr>
          <w:lang w:val="en-GB" w:eastAsia="zh-CN"/>
        </w:rPr>
        <w:t xml:space="preserve">and </w:t>
      </w:r>
      <w:hyperlink r:id="rId28" w:history="1">
        <w:r w:rsidR="00F46CB4" w:rsidRPr="0072071B">
          <w:rPr>
            <w:rStyle w:val="Lienhypertexte"/>
            <w:lang w:val="en-GB" w:eastAsia="zh-CN"/>
          </w:rPr>
          <w:t>2.2.8</w:t>
        </w:r>
      </w:hyperlink>
      <w:r w:rsidR="00F46CB4">
        <w:rPr>
          <w:lang w:val="en-GB" w:eastAsia="zh-CN"/>
        </w:rPr>
        <w:t xml:space="preserve"> </w:t>
      </w:r>
      <w:r w:rsidR="004032FA" w:rsidRPr="004032FA">
        <w:rPr>
          <w:lang w:val="en-GB" w:eastAsia="zh-CN"/>
        </w:rPr>
        <w:t xml:space="preserve">provide an overview and introduction to statistical approaches and validation of tests for wildlife. Summaries of validation dossiers for OIE registered assays are provided in </w:t>
      </w:r>
      <w:r w:rsidR="004032FA" w:rsidRPr="004032FA">
        <w:rPr>
          <w:i/>
          <w:iCs/>
          <w:lang w:val="en-GB" w:eastAsia="zh-CN"/>
        </w:rPr>
        <w:t>Validation Studies Abstracts</w:t>
      </w:r>
      <w:r w:rsidR="004032FA" w:rsidRPr="004032FA">
        <w:rPr>
          <w:lang w:val="en-GB" w:eastAsia="zh-CN"/>
        </w:rPr>
        <w:t xml:space="preserve"> that are posted online at </w:t>
      </w:r>
      <w:hyperlink r:id="rId29" w:history="1">
        <w:r w:rsidR="004032FA" w:rsidRPr="004032FA">
          <w:rPr>
            <w:rStyle w:val="Lienhypertexte"/>
            <w:lang w:val="en-GB"/>
          </w:rPr>
          <w:t>https://www.oie</w:t>
        </w:r>
        <w:r w:rsidR="004032FA" w:rsidRPr="004032FA">
          <w:rPr>
            <w:rStyle w:val="Lienhypertexte"/>
            <w:lang w:val="en-GB"/>
          </w:rPr>
          <w:t>.</w:t>
        </w:r>
        <w:r w:rsidR="004032FA" w:rsidRPr="004032FA">
          <w:rPr>
            <w:rStyle w:val="Lienhypertexte"/>
            <w:lang w:val="en-GB"/>
          </w:rPr>
          <w:t>int/en/scientific-expertise/registration-of-diagnostic-kits/the-register-of-diagnostic-kits/</w:t>
        </w:r>
      </w:hyperlink>
      <w:r w:rsidR="00320E99">
        <w:rPr>
          <w:rStyle w:val="Lienhypertexte"/>
          <w:lang w:val="en-GB"/>
        </w:rPr>
        <w:t>.</w:t>
      </w:r>
      <w:r w:rsidR="000C0460" w:rsidRPr="007F5A0B">
        <w:rPr>
          <w:rStyle w:val="Lienhypertexte"/>
          <w:u w:val="none"/>
          <w:lang w:val="en-GB"/>
        </w:rPr>
        <w:t xml:space="preserve"> </w:t>
      </w:r>
    </w:p>
    <w:p w14:paraId="1B5F899F" w14:textId="760865BF" w:rsidR="004032FA" w:rsidRPr="00BF47F0" w:rsidRDefault="004032FA" w:rsidP="004032FA">
      <w:pPr>
        <w:rPr>
          <w:lang w:val="en-GB" w:eastAsia="zh-CN"/>
        </w:rPr>
      </w:pPr>
      <w:r w:rsidRPr="00BF47F0">
        <w:rPr>
          <w:lang w:val="en-GB" w:eastAsia="zh-CN"/>
        </w:rPr>
        <w:t xml:space="preserve">As shown in </w:t>
      </w:r>
      <w:r w:rsidRPr="004032FA">
        <w:rPr>
          <w:lang w:val="en-GB" w:eastAsia="zh-CN"/>
        </w:rPr>
        <w:t>Figure 1, from the</w:t>
      </w:r>
      <w:r w:rsidRPr="004032FA">
        <w:rPr>
          <w:i/>
          <w:iCs/>
          <w:lang w:val="en-GB" w:eastAsia="zh-CN"/>
        </w:rPr>
        <w:t xml:space="preserve"> OIE</w:t>
      </w:r>
      <w:r w:rsidRPr="004032FA">
        <w:rPr>
          <w:lang w:val="en-GB" w:eastAsia="zh-CN"/>
        </w:rPr>
        <w:t xml:space="preserve"> </w:t>
      </w:r>
      <w:r w:rsidRPr="004032FA">
        <w:rPr>
          <w:i/>
          <w:iCs/>
          <w:lang w:val="en-GB" w:eastAsia="zh-CN"/>
        </w:rPr>
        <w:t>Terrestrial Manual</w:t>
      </w:r>
      <w:r w:rsidRPr="004032FA">
        <w:rPr>
          <w:lang w:val="en-GB" w:eastAsia="zh-CN"/>
        </w:rPr>
        <w:t xml:space="preserve"> </w:t>
      </w:r>
      <w:hyperlink r:id="rId30" w:history="1">
        <w:r w:rsidRPr="004032FA">
          <w:rPr>
            <w:rStyle w:val="Lienhypertexte"/>
            <w:lang w:val="en-GB" w:eastAsia="zh-CN"/>
          </w:rPr>
          <w:t>Chapter 1.1.6 Principles and Methods of Validation of Diagnostic Assays for Infectious Diseases</w:t>
        </w:r>
      </w:hyperlink>
      <w:r w:rsidRPr="004032FA">
        <w:rPr>
          <w:lang w:val="en-GB" w:eastAsia="zh-CN"/>
        </w:rPr>
        <w:t>, the following parameters have to be addressed to enable an objective and transparent assessment: Intended purpose(s), optimi</w:t>
      </w:r>
      <w:r w:rsidR="00D51321">
        <w:rPr>
          <w:lang w:val="en-GB" w:eastAsia="zh-CN"/>
        </w:rPr>
        <w:t>s</w:t>
      </w:r>
      <w:r w:rsidRPr="004032FA">
        <w:rPr>
          <w:lang w:val="en-GB" w:eastAsia="zh-CN"/>
        </w:rPr>
        <w:t>ation and standardi</w:t>
      </w:r>
      <w:r w:rsidR="00D51321">
        <w:rPr>
          <w:lang w:val="en-GB" w:eastAsia="zh-CN"/>
        </w:rPr>
        <w:t>s</w:t>
      </w:r>
      <w:r w:rsidRPr="004032FA">
        <w:rPr>
          <w:lang w:val="en-GB" w:eastAsia="zh-CN"/>
        </w:rPr>
        <w:t xml:space="preserve">ation, analytical </w:t>
      </w:r>
      <w:r w:rsidR="00ED18CD">
        <w:rPr>
          <w:lang w:val="en-GB" w:eastAsia="zh-CN"/>
        </w:rPr>
        <w:t>s</w:t>
      </w:r>
      <w:r w:rsidRPr="004032FA">
        <w:rPr>
          <w:lang w:val="en-GB" w:eastAsia="zh-CN"/>
        </w:rPr>
        <w:t>ensitivity (</w:t>
      </w:r>
      <w:proofErr w:type="spellStart"/>
      <w:r w:rsidR="003A67E3">
        <w:rPr>
          <w:lang w:val="en-GB" w:eastAsia="zh-CN"/>
        </w:rPr>
        <w:t>A</w:t>
      </w:r>
      <w:r w:rsidRPr="004032FA">
        <w:rPr>
          <w:lang w:val="en-GB" w:eastAsia="zh-CN"/>
        </w:rPr>
        <w:t>Se</w:t>
      </w:r>
      <w:proofErr w:type="spellEnd"/>
      <w:r w:rsidRPr="004032FA">
        <w:rPr>
          <w:lang w:val="en-GB" w:eastAsia="zh-CN"/>
        </w:rPr>
        <w:t xml:space="preserve">) and </w:t>
      </w:r>
      <w:r w:rsidR="003A67E3">
        <w:rPr>
          <w:lang w:val="en-GB" w:eastAsia="zh-CN"/>
        </w:rPr>
        <w:t>analytical s</w:t>
      </w:r>
      <w:r w:rsidRPr="004032FA">
        <w:rPr>
          <w:lang w:val="en-GB" w:eastAsia="zh-CN"/>
        </w:rPr>
        <w:t>pecificity (</w:t>
      </w:r>
      <w:proofErr w:type="spellStart"/>
      <w:r w:rsidR="00ED18CD">
        <w:rPr>
          <w:lang w:val="en-GB" w:eastAsia="zh-CN"/>
        </w:rPr>
        <w:t>A</w:t>
      </w:r>
      <w:r w:rsidRPr="004032FA">
        <w:rPr>
          <w:lang w:val="en-GB" w:eastAsia="zh-CN"/>
        </w:rPr>
        <w:t>Sp</w:t>
      </w:r>
      <w:proofErr w:type="spellEnd"/>
      <w:r w:rsidRPr="004032FA">
        <w:rPr>
          <w:lang w:val="en-GB" w:eastAsia="zh-CN"/>
        </w:rPr>
        <w:t>), repeatability</w:t>
      </w:r>
      <w:r w:rsidRPr="00BF47F0">
        <w:rPr>
          <w:lang w:val="en-GB" w:eastAsia="zh-CN"/>
        </w:rPr>
        <w:t xml:space="preserve">, cut-off, diagnostic </w:t>
      </w:r>
      <w:r w:rsidR="00ED18CD">
        <w:rPr>
          <w:lang w:val="en-GB" w:eastAsia="zh-CN"/>
        </w:rPr>
        <w:t>sensitivity (</w:t>
      </w:r>
      <w:proofErr w:type="spellStart"/>
      <w:r w:rsidR="00ED18CD">
        <w:rPr>
          <w:lang w:val="en-GB" w:eastAsia="zh-CN"/>
        </w:rPr>
        <w:t>D</w:t>
      </w:r>
      <w:r w:rsidRPr="00BF47F0">
        <w:rPr>
          <w:lang w:val="en-GB" w:eastAsia="zh-CN"/>
        </w:rPr>
        <w:t>Se</w:t>
      </w:r>
      <w:proofErr w:type="spellEnd"/>
      <w:r w:rsidR="00ED18CD">
        <w:rPr>
          <w:lang w:val="en-GB" w:eastAsia="zh-CN"/>
        </w:rPr>
        <w:t>)</w:t>
      </w:r>
      <w:r w:rsidRPr="00BF47F0">
        <w:rPr>
          <w:lang w:val="en-GB" w:eastAsia="zh-CN"/>
        </w:rPr>
        <w:t xml:space="preserve"> and </w:t>
      </w:r>
      <w:r w:rsidR="00ED18CD">
        <w:rPr>
          <w:lang w:val="en-GB" w:eastAsia="zh-CN"/>
        </w:rPr>
        <w:t>diagnostic specificity (</w:t>
      </w:r>
      <w:proofErr w:type="spellStart"/>
      <w:r w:rsidR="00ED18CD">
        <w:rPr>
          <w:lang w:val="en-GB" w:eastAsia="zh-CN"/>
        </w:rPr>
        <w:t>D</w:t>
      </w:r>
      <w:r w:rsidRPr="00BF47F0">
        <w:rPr>
          <w:lang w:val="en-GB" w:eastAsia="zh-CN"/>
        </w:rPr>
        <w:t>Sp</w:t>
      </w:r>
      <w:proofErr w:type="spellEnd"/>
      <w:r w:rsidR="00ED18CD">
        <w:rPr>
          <w:lang w:val="en-GB" w:eastAsia="zh-CN"/>
        </w:rPr>
        <w:t>)</w:t>
      </w:r>
      <w:r w:rsidRPr="00BF47F0">
        <w:rPr>
          <w:lang w:val="en-GB" w:eastAsia="zh-CN"/>
        </w:rPr>
        <w:t>, reproducibility</w:t>
      </w:r>
      <w:r w:rsidR="00A642B5">
        <w:rPr>
          <w:lang w:val="en-GB" w:eastAsia="zh-CN"/>
        </w:rPr>
        <w:t>,</w:t>
      </w:r>
      <w:r w:rsidRPr="00BF47F0">
        <w:rPr>
          <w:lang w:val="en-GB" w:eastAsia="zh-CN"/>
        </w:rPr>
        <w:t xml:space="preserve"> and conclusion about fitness for purpose. It is important that validation information supports the specific purpose, e.g. a screening test would need to show high </w:t>
      </w:r>
      <w:proofErr w:type="spellStart"/>
      <w:r w:rsidR="00ED18CD">
        <w:rPr>
          <w:lang w:val="en-GB" w:eastAsia="zh-CN"/>
        </w:rPr>
        <w:t>D</w:t>
      </w:r>
      <w:r w:rsidRPr="00BF47F0">
        <w:rPr>
          <w:lang w:val="en-GB" w:eastAsia="zh-CN"/>
        </w:rPr>
        <w:t>Se</w:t>
      </w:r>
      <w:proofErr w:type="spellEnd"/>
      <w:r w:rsidRPr="00BF47F0">
        <w:rPr>
          <w:lang w:val="en-GB" w:eastAsia="zh-CN"/>
        </w:rPr>
        <w:t xml:space="preserve"> and a confirmatory test high </w:t>
      </w:r>
      <w:proofErr w:type="spellStart"/>
      <w:r w:rsidR="00ED18CD">
        <w:rPr>
          <w:lang w:val="en-GB" w:eastAsia="zh-CN"/>
        </w:rPr>
        <w:t>D</w:t>
      </w:r>
      <w:r w:rsidRPr="00BF47F0">
        <w:rPr>
          <w:lang w:val="en-GB" w:eastAsia="zh-CN"/>
        </w:rPr>
        <w:t>Sp</w:t>
      </w:r>
      <w:proofErr w:type="spellEnd"/>
      <w:r w:rsidRPr="00BF47F0">
        <w:rPr>
          <w:lang w:val="en-GB" w:eastAsia="zh-CN"/>
        </w:rPr>
        <w:t xml:space="preserve"> to conclude fitness for purpose. </w:t>
      </w:r>
    </w:p>
    <w:p w14:paraId="513E77B8" w14:textId="775AD34F" w:rsidR="008073FC" w:rsidRPr="00BF47F0" w:rsidRDefault="005C7047" w:rsidP="000714B8">
      <w:pPr>
        <w:rPr>
          <w:color w:val="000000" w:themeColor="text1" w:themeShade="80"/>
          <w:lang w:val="en-GB"/>
        </w:rPr>
      </w:pPr>
      <w:r>
        <w:rPr>
          <w:noProof/>
          <w:color w:val="000000" w:themeColor="text1" w:themeShade="80"/>
          <w:lang w:val="en-GB"/>
        </w:rPr>
        <w:lastRenderedPageBreak/>
        <w:drawing>
          <wp:anchor distT="0" distB="0" distL="114300" distR="114300" simplePos="0" relativeHeight="251658242" behindDoc="0" locked="0" layoutInCell="1" allowOverlap="1" wp14:anchorId="7D444E2D" wp14:editId="72697BE0">
            <wp:simplePos x="0" y="0"/>
            <wp:positionH relativeFrom="column">
              <wp:posOffset>164465</wp:posOffset>
            </wp:positionH>
            <wp:positionV relativeFrom="paragraph">
              <wp:posOffset>19050</wp:posOffset>
            </wp:positionV>
            <wp:extent cx="5942330" cy="5767070"/>
            <wp:effectExtent l="19050" t="19050" r="20320" b="24130"/>
            <wp:wrapTopAndBottom/>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2330" cy="5767070"/>
                    </a:xfrm>
                    <a:prstGeom prst="rect">
                      <a:avLst/>
                    </a:prstGeom>
                    <a:noFill/>
                    <a:ln>
                      <a:solidFill>
                        <a:schemeClr val="tx1"/>
                      </a:solidFill>
                    </a:ln>
                  </pic:spPr>
                </pic:pic>
              </a:graphicData>
            </a:graphic>
          </wp:anchor>
        </w:drawing>
      </w:r>
      <w:r>
        <w:rPr>
          <w:noProof/>
          <w:color w:val="000000" w:themeColor="text1" w:themeShade="80"/>
          <w:lang w:val="en-GB"/>
        </w:rPr>
        <mc:AlternateContent>
          <mc:Choice Requires="wps">
            <w:drawing>
              <wp:anchor distT="0" distB="0" distL="114300" distR="114300" simplePos="0" relativeHeight="251658243" behindDoc="0" locked="0" layoutInCell="1" allowOverlap="1" wp14:anchorId="3DAB2BDC" wp14:editId="4D970460">
                <wp:simplePos x="0" y="0"/>
                <wp:positionH relativeFrom="column">
                  <wp:posOffset>166197</wp:posOffset>
                </wp:positionH>
                <wp:positionV relativeFrom="paragraph">
                  <wp:posOffset>5811982</wp:posOffset>
                </wp:positionV>
                <wp:extent cx="5964555" cy="426720"/>
                <wp:effectExtent l="0" t="0" r="0" b="0"/>
                <wp:wrapTopAndBottom/>
                <wp:docPr id="12" name="Text Box 12"/>
                <wp:cNvGraphicFramePr/>
                <a:graphic xmlns:a="http://schemas.openxmlformats.org/drawingml/2006/main">
                  <a:graphicData uri="http://schemas.microsoft.com/office/word/2010/wordprocessingShape">
                    <wps:wsp>
                      <wps:cNvSpPr txBox="1"/>
                      <wps:spPr>
                        <a:xfrm>
                          <a:off x="0" y="0"/>
                          <a:ext cx="5964555" cy="426720"/>
                        </a:xfrm>
                        <a:prstGeom prst="rect">
                          <a:avLst/>
                        </a:prstGeom>
                        <a:solidFill>
                          <a:prstClr val="white"/>
                        </a:solidFill>
                        <a:ln>
                          <a:noFill/>
                        </a:ln>
                      </wps:spPr>
                      <wps:txbx>
                        <w:txbxContent>
                          <w:p w14:paraId="336E5949" w14:textId="77777777" w:rsidR="001429F1" w:rsidRDefault="001429F1" w:rsidP="00707C23">
                            <w:pPr>
                              <w:pStyle w:val="Lgende"/>
                              <w:spacing w:after="0"/>
                            </w:pPr>
                            <w:r>
                              <w:t xml:space="preserve">Figure </w:t>
                            </w:r>
                            <w:fldSimple w:instr=" SEQ Figure \* ARABIC ">
                              <w:r>
                                <w:rPr>
                                  <w:noProof/>
                                </w:rPr>
                                <w:t>1</w:t>
                              </w:r>
                            </w:fldSimple>
                            <w:r>
                              <w:t>: Diagnostic kit assay development and validation pathway.</w:t>
                            </w:r>
                          </w:p>
                          <w:p w14:paraId="2B640D9A" w14:textId="77777777" w:rsidR="001429F1" w:rsidRPr="00707C23" w:rsidRDefault="001429F1" w:rsidP="00226CC2">
                            <w:pPr>
                              <w:pStyle w:val="Lgende"/>
                            </w:pPr>
                            <w:r w:rsidRPr="00437C7B">
                              <w:rPr>
                                <w:i w:val="0"/>
                                <w:iCs w:val="0"/>
                              </w:rPr>
                              <w:t xml:space="preserve">Source: </w:t>
                            </w:r>
                            <w:r>
                              <w:rPr>
                                <w:i w:val="0"/>
                                <w:iCs w:val="0"/>
                              </w:rPr>
                              <w:t xml:space="preserve">OIE </w:t>
                            </w:r>
                            <w:r>
                              <w:t>Manual of Diagnostic Tests and Vaccines for Terrestrial Animals, Chapter 1.1.6 Principles and Methods of Validation of Diagnostic Assays for Infectious Diseases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DAB2BDC" id="_x0000_t202" coordsize="21600,21600" o:spt="202" path="m,l,21600r21600,l21600,xe">
                <v:stroke joinstyle="miter"/>
                <v:path gradientshapeok="t" o:connecttype="rect"/>
              </v:shapetype>
              <v:shape id="Text Box 12" o:spid="_x0000_s1026" type="#_x0000_t202" style="position:absolute;left:0;text-align:left;margin-left:13.1pt;margin-top:457.65pt;width:469.65pt;height:33.6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" stroked="f">
                <v:textbox inset="0,0,0,0">
                  <w:txbxContent>
                    <w:p w14:paraId="336E5949" w14:textId="77777777" w:rsidR="001429F1" w:rsidRDefault="001429F1" w:rsidP="00707C23">
                      <w:pPr>
                        <w:pStyle w:val="Lgende"/>
                        <w:spacing w:after="0"/>
                      </w:pPr>
                      <w:r>
                        <w:t xml:space="preserve">Figure </w:t>
                      </w:r>
                      <w:fldSimple w:instr=" SEQ Figure \* ARABIC ">
                        <w:r>
                          <w:rPr>
                            <w:noProof/>
                          </w:rPr>
                          <w:t>1</w:t>
                        </w:r>
                      </w:fldSimple>
                      <w:r>
                        <w:t>: Diagnostic kit assay development and validation pathway.</w:t>
                      </w:r>
                    </w:p>
                    <w:p w14:paraId="2B640D9A" w14:textId="77777777" w:rsidR="001429F1" w:rsidRPr="00707C23" w:rsidRDefault="001429F1" w:rsidP="00226CC2">
                      <w:pPr>
                        <w:pStyle w:val="Lgende"/>
                      </w:pPr>
                      <w:r w:rsidRPr="00437C7B">
                        <w:rPr>
                          <w:i w:val="0"/>
                          <w:iCs w:val="0"/>
                        </w:rPr>
                        <w:t xml:space="preserve">Source: </w:t>
                      </w:r>
                      <w:r>
                        <w:rPr>
                          <w:i w:val="0"/>
                          <w:iCs w:val="0"/>
                        </w:rPr>
                        <w:t xml:space="preserve">OIE </w:t>
                      </w:r>
                      <w:r>
                        <w:t>Manual of Diagnostic Tests and Vaccines for Terrestrial Animals, Chapter 1.1.6 Principles and Methods of Validation of Diagnostic Assays for Infectious Diseases</w:t>
                      </w:r>
                    </w:p>
                  </w:txbxContent>
                </v:textbox>
                <w10:wrap type="topAndBottom"/>
              </v:shape>
            </w:pict>
          </mc:Fallback>
        </mc:AlternateContent>
      </w:r>
      <w:r w:rsidR="004952ED" w:rsidRPr="00BF47F0">
        <w:rPr>
          <w:noProof/>
          <w:lang w:val="en-GB" w:eastAsia="zh-CN"/>
        </w:rPr>
        <mc:AlternateContent>
          <mc:Choice Requires="wps">
            <w:drawing>
              <wp:anchor distT="0" distB="0" distL="114300" distR="114300" simplePos="0" relativeHeight="251658240" behindDoc="1" locked="0" layoutInCell="1" allowOverlap="1" wp14:anchorId="091D4BD0" wp14:editId="781F7F52">
                <wp:simplePos x="0" y="0"/>
                <wp:positionH relativeFrom="column">
                  <wp:posOffset>-151130</wp:posOffset>
                </wp:positionH>
                <wp:positionV relativeFrom="paragraph">
                  <wp:posOffset>12697460</wp:posOffset>
                </wp:positionV>
                <wp:extent cx="5852160" cy="5713095"/>
                <wp:effectExtent l="38100" t="38100" r="110490" b="116205"/>
                <wp:wrapNone/>
                <wp:docPr id="138" name="Text Box 138"/>
                <wp:cNvGraphicFramePr/>
                <a:graphic xmlns:a="http://schemas.openxmlformats.org/drawingml/2006/main">
                  <a:graphicData uri="http://schemas.microsoft.com/office/word/2010/wordprocessingShape">
                    <wps:wsp>
                      <wps:cNvSpPr txBox="1"/>
                      <wps:spPr>
                        <a:xfrm>
                          <a:off x="0" y="0"/>
                          <a:ext cx="5852160" cy="5713095"/>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txbx>
                        <w:txbxContent>
                          <w:p w14:paraId="480FA34E" w14:textId="77777777" w:rsidR="001429F1" w:rsidRDefault="001429F1" w:rsidP="004952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D4BD0" id="Text Box 138" o:spid="_x0000_s1027" type="#_x0000_t202" style="position:absolute;left:0;text-align:left;margin-left:-11.9pt;margin-top:999.8pt;width:460.8pt;height:44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" fillcolor="#f2f2f2 [3052]" strokeweight=".5pt">
                <v:shadow on="t" color="black" opacity="26214f" origin="-.5,-.5" offset=".74836mm,.74836mm"/>
                <v:textbox>
                  <w:txbxContent>
                    <w:p w14:paraId="480FA34E" w14:textId="77777777" w:rsidR="001429F1" w:rsidRDefault="001429F1" w:rsidP="004952ED"/>
                  </w:txbxContent>
                </v:textbox>
              </v:shape>
            </w:pict>
          </mc:Fallback>
        </mc:AlternateContent>
      </w:r>
    </w:p>
    <w:p w14:paraId="6483A6B5" w14:textId="1A7F9A1D" w:rsidR="008073FC" w:rsidRPr="00BF47F0" w:rsidRDefault="008073FC" w:rsidP="00471E8E">
      <w:pPr>
        <w:pStyle w:val="Titre2"/>
      </w:pPr>
      <w:bookmarkStart w:id="3" w:name="_Toc63323648"/>
      <w:r w:rsidRPr="00BF47F0">
        <w:t>1.2. Evaluation process by the OIE</w:t>
      </w:r>
      <w:bookmarkEnd w:id="3"/>
    </w:p>
    <w:p w14:paraId="299F57EE" w14:textId="3B40B913" w:rsidR="008073FC" w:rsidRPr="00BF47F0" w:rsidRDefault="008073FC" w:rsidP="0058720A">
      <w:pPr>
        <w:rPr>
          <w:lang w:val="en-GB" w:eastAsia="zh-CN"/>
        </w:rPr>
      </w:pPr>
      <w:r w:rsidRPr="00BF47F0">
        <w:rPr>
          <w:lang w:val="en-GB" w:eastAsia="zh-CN"/>
        </w:rPr>
        <w:t xml:space="preserve">This application will be subjected to formal evaluation by an expert panel appointed by the OIE, as detailed in the </w:t>
      </w:r>
      <w:r w:rsidRPr="0058720A">
        <w:rPr>
          <w:lang w:val="en-GB" w:eastAsia="zh-CN"/>
        </w:rPr>
        <w:t>SOP.</w:t>
      </w:r>
      <w:r w:rsidR="0058720A" w:rsidRPr="0058720A">
        <w:rPr>
          <w:lang w:val="en-GB" w:eastAsia="zh-CN"/>
        </w:rPr>
        <w:t xml:space="preserve"> The OIE Secretariat for Registration of Diagnostic Kits (OIE SRDK), with support from the experts, will conduct a preliminary screening to check applications for completeness before proceeding with the technical assessment.</w:t>
      </w:r>
      <w:r w:rsidRPr="00BF47F0">
        <w:rPr>
          <w:lang w:val="en-GB" w:eastAsia="zh-CN"/>
        </w:rPr>
        <w:t xml:space="preserve"> </w:t>
      </w:r>
    </w:p>
    <w:p w14:paraId="4F606D92" w14:textId="7FCA880E" w:rsidR="004439C1" w:rsidRDefault="004439C1" w:rsidP="004439C1">
      <w:pPr>
        <w:rPr>
          <w:lang w:eastAsia="zh-CN"/>
        </w:rPr>
      </w:pPr>
      <w:r>
        <w:rPr>
          <w:lang w:eastAsia="zh-CN"/>
        </w:rPr>
        <w:t xml:space="preserve">Section 2 of this </w:t>
      </w:r>
      <w:r w:rsidRPr="00400DDE">
        <w:rPr>
          <w:i/>
          <w:iCs/>
          <w:lang w:eastAsia="zh-CN"/>
        </w:rPr>
        <w:t>Application Form</w:t>
      </w:r>
      <w:r>
        <w:rPr>
          <w:lang w:eastAsia="zh-CN"/>
        </w:rPr>
        <w:t xml:space="preserve"> provides general information on the test and its manufacture. Provided assurances are given that the test is manufactured under </w:t>
      </w:r>
      <w:r w:rsidRPr="004439C1">
        <w:rPr>
          <w:lang w:eastAsia="zh-CN"/>
        </w:rPr>
        <w:t>adequate and acceptable quality control conditions, then Section 2 will not form part of the formal evaluation.</w:t>
      </w:r>
      <w:r w:rsidRPr="004439C1">
        <w:rPr>
          <w:lang w:val="en-GB" w:eastAsia="zh-CN"/>
        </w:rPr>
        <w:t xml:space="preserve"> As such, the data in the submission is reviewed on the understanding that the data submitted to validate the performance of the test batches is fully representative of the expected performance and batch-to-batch consistency of all subsequently produced batches of the diagnostic kit. </w:t>
      </w:r>
      <w:r w:rsidRPr="004439C1">
        <w:rPr>
          <w:lang w:val="en-GB"/>
        </w:rPr>
        <w:t>Section 3 deals with development and validation with sub-sections for analytical and diagnostic characteristics.</w:t>
      </w:r>
      <w:r w:rsidRPr="004439C1">
        <w:rPr>
          <w:lang w:val="en-GB" w:eastAsia="zh-CN"/>
        </w:rPr>
        <w:t xml:space="preserve"> </w:t>
      </w:r>
      <w:r w:rsidRPr="004439C1">
        <w:rPr>
          <w:lang w:val="en-GB"/>
        </w:rPr>
        <w:t>Section 4 is a summary of critical data.</w:t>
      </w:r>
    </w:p>
    <w:p w14:paraId="41586111" w14:textId="0296FB8C" w:rsidR="004439C1" w:rsidRDefault="004439C1" w:rsidP="004439C1">
      <w:pPr>
        <w:rPr>
          <w:lang w:eastAsia="zh-CN"/>
        </w:rPr>
      </w:pPr>
      <w:r>
        <w:rPr>
          <w:lang w:eastAsia="zh-CN"/>
        </w:rPr>
        <w:t>The confidential evaluation will be conducted on data submitted in Section</w:t>
      </w:r>
      <w:r w:rsidR="00E35900">
        <w:rPr>
          <w:lang w:eastAsia="zh-CN"/>
        </w:rPr>
        <w:t>s 3 and</w:t>
      </w:r>
      <w:r>
        <w:rPr>
          <w:lang w:eastAsia="zh-CN"/>
        </w:rPr>
        <w:t xml:space="preserve"> 4. It is critically important that sub-</w:t>
      </w:r>
      <w:r w:rsidRPr="005E38C0">
        <w:rPr>
          <w:lang w:eastAsia="zh-CN"/>
        </w:rPr>
        <w:t xml:space="preserve">sections </w:t>
      </w:r>
      <w:r w:rsidR="00E35900" w:rsidRPr="005E38C0">
        <w:rPr>
          <w:lang w:eastAsia="zh-CN"/>
        </w:rPr>
        <w:t>3.2, 3.3, and 3.4</w:t>
      </w:r>
      <w:r w:rsidRPr="005E38C0">
        <w:rPr>
          <w:lang w:eastAsia="zh-CN"/>
        </w:rPr>
        <w:t xml:space="preserve"> are fully completed.</w:t>
      </w:r>
    </w:p>
    <w:p w14:paraId="46C9D654" w14:textId="4C30E755" w:rsidR="008073FC" w:rsidRPr="00BF47F0" w:rsidRDefault="008073FC">
      <w:pPr>
        <w:rPr>
          <w:lang w:val="en-GB" w:eastAsia="zh-CN"/>
        </w:rPr>
      </w:pPr>
    </w:p>
    <w:p w14:paraId="483027C3" w14:textId="07632249" w:rsidR="008073FC" w:rsidRPr="00BF47F0" w:rsidRDefault="008073FC" w:rsidP="002B47B5">
      <w:pPr>
        <w:pStyle w:val="Titre2"/>
      </w:pPr>
      <w:bookmarkStart w:id="4" w:name="_Toc63323649"/>
      <w:r w:rsidRPr="00BF47F0">
        <w:lastRenderedPageBreak/>
        <w:t>1.3. User guide on filling in this form</w:t>
      </w:r>
      <w:bookmarkEnd w:id="4"/>
    </w:p>
    <w:p w14:paraId="7A72361C" w14:textId="39D06BC1" w:rsidR="008073FC" w:rsidRPr="00D0056B" w:rsidRDefault="008073FC" w:rsidP="00FC53C1">
      <w:pPr>
        <w:pStyle w:val="Paragraphedeliste"/>
        <w:numPr>
          <w:ilvl w:val="0"/>
          <w:numId w:val="4"/>
        </w:numPr>
        <w:spacing w:after="240"/>
        <w:ind w:left="360"/>
        <w:contextualSpacing w:val="0"/>
        <w:rPr>
          <w:lang w:val="en-GB" w:eastAsia="zh-CN"/>
        </w:rPr>
      </w:pPr>
      <w:r w:rsidRPr="00BF47F0">
        <w:rPr>
          <w:lang w:val="en-GB" w:eastAsia="zh-CN"/>
        </w:rPr>
        <w:t>To</w:t>
      </w:r>
      <w:r w:rsidR="00627A76" w:rsidRPr="00627A76">
        <w:rPr>
          <w:lang w:val="en-GB" w:eastAsia="zh-CN"/>
        </w:rPr>
        <w:t xml:space="preserve"> avoid delays and queries</w:t>
      </w:r>
      <w:r w:rsidR="00627A76">
        <w:rPr>
          <w:lang w:val="en-GB" w:eastAsia="zh-CN"/>
        </w:rPr>
        <w:t>,</w:t>
      </w:r>
      <w:r w:rsidR="00627A76" w:rsidRPr="00627A76">
        <w:rPr>
          <w:lang w:val="en-GB" w:eastAsia="zh-CN"/>
        </w:rPr>
        <w:t xml:space="preserve"> </w:t>
      </w:r>
      <w:r w:rsidR="00627A76">
        <w:rPr>
          <w:lang w:val="en-GB" w:eastAsia="zh-CN"/>
        </w:rPr>
        <w:t>applicants</w:t>
      </w:r>
      <w:r w:rsidR="00627A76" w:rsidRPr="00627A76">
        <w:rPr>
          <w:lang w:val="en-GB" w:eastAsia="zh-CN"/>
        </w:rPr>
        <w:t xml:space="preserve"> should fill in </w:t>
      </w:r>
      <w:r w:rsidR="00627A76">
        <w:rPr>
          <w:lang w:val="en-GB" w:eastAsia="zh-CN"/>
        </w:rPr>
        <w:t xml:space="preserve">all sections of </w:t>
      </w:r>
      <w:r w:rsidR="00627A76" w:rsidRPr="00627A76">
        <w:rPr>
          <w:lang w:val="en-GB" w:eastAsia="zh-CN"/>
        </w:rPr>
        <w:t xml:space="preserve">the </w:t>
      </w:r>
      <w:r w:rsidR="00627A76" w:rsidRPr="00400DDE">
        <w:rPr>
          <w:i/>
          <w:iCs/>
          <w:lang w:val="en-GB" w:eastAsia="zh-CN"/>
        </w:rPr>
        <w:t>Application Form</w:t>
      </w:r>
      <w:r w:rsidR="00627A76" w:rsidRPr="00627A76">
        <w:rPr>
          <w:lang w:val="en-GB" w:eastAsia="zh-CN"/>
        </w:rPr>
        <w:t xml:space="preserve"> as completely as possible, and ensure that the data (particularly in Section</w:t>
      </w:r>
      <w:r w:rsidR="002E32EB">
        <w:rPr>
          <w:lang w:val="en-GB" w:eastAsia="zh-CN"/>
        </w:rPr>
        <w:t>s 3 and</w:t>
      </w:r>
      <w:r w:rsidR="00627A76" w:rsidRPr="00627A76">
        <w:rPr>
          <w:lang w:val="en-GB" w:eastAsia="zh-CN"/>
        </w:rPr>
        <w:t xml:space="preserve"> 4) are set out in the specified format</w:t>
      </w:r>
      <w:r w:rsidR="00627A76" w:rsidRPr="00D0056B">
        <w:rPr>
          <w:lang w:val="en-GB" w:eastAsia="zh-CN"/>
        </w:rPr>
        <w:t>.</w:t>
      </w:r>
      <w:r w:rsidR="00D0056B" w:rsidRPr="00D0056B">
        <w:rPr>
          <w:lang w:val="en-GB" w:eastAsia="zh-CN"/>
        </w:rPr>
        <w:t xml:space="preserve"> See the </w:t>
      </w:r>
      <w:r w:rsidR="00D0056B" w:rsidRPr="00D0056B">
        <w:rPr>
          <w:i/>
          <w:iCs/>
          <w:lang w:val="en-GB" w:eastAsia="zh-CN"/>
        </w:rPr>
        <w:t>OIE Terrestrial Manual</w:t>
      </w:r>
      <w:r w:rsidR="00D0056B" w:rsidRPr="00D0056B">
        <w:rPr>
          <w:lang w:val="en-GB" w:eastAsia="zh-CN"/>
        </w:rPr>
        <w:t xml:space="preserve"> </w:t>
      </w:r>
      <w:hyperlink r:id="rId32" w:history="1">
        <w:r w:rsidR="00D0056B" w:rsidRPr="00D0056B">
          <w:rPr>
            <w:rStyle w:val="Lienhypertexte"/>
            <w:lang w:val="en-GB" w:eastAsia="zh-CN"/>
          </w:rPr>
          <w:t>Chapter 1.1.6</w:t>
        </w:r>
      </w:hyperlink>
      <w:r w:rsidR="00D0056B" w:rsidRPr="00D0056B">
        <w:rPr>
          <w:lang w:val="en-GB" w:eastAsia="zh-CN"/>
        </w:rPr>
        <w:t xml:space="preserve">, </w:t>
      </w:r>
      <w:r w:rsidR="007D756F">
        <w:rPr>
          <w:lang w:val="en-GB" w:eastAsia="zh-CN"/>
        </w:rPr>
        <w:t xml:space="preserve">and </w:t>
      </w:r>
      <w:r w:rsidR="00D0056B" w:rsidRPr="00D0056B">
        <w:rPr>
          <w:lang w:val="en-GB" w:eastAsia="zh-CN"/>
        </w:rPr>
        <w:t>Section 2</w:t>
      </w:r>
      <w:r w:rsidR="007D756F">
        <w:rPr>
          <w:lang w:val="en-GB" w:eastAsia="zh-CN"/>
        </w:rPr>
        <w:t>.2</w:t>
      </w:r>
      <w:r w:rsidR="00D0056B" w:rsidRPr="00D0056B">
        <w:rPr>
          <w:lang w:val="en-GB" w:eastAsia="zh-CN"/>
        </w:rPr>
        <w:t xml:space="preserve"> for further guidance.</w:t>
      </w:r>
    </w:p>
    <w:p w14:paraId="3A1AA99C" w14:textId="028B2289" w:rsidR="008073FC" w:rsidRPr="00BF47F0" w:rsidRDefault="008073FC" w:rsidP="00FC53C1">
      <w:pPr>
        <w:pStyle w:val="Paragraphedeliste"/>
        <w:numPr>
          <w:ilvl w:val="0"/>
          <w:numId w:val="4"/>
        </w:numPr>
        <w:spacing w:after="240"/>
        <w:ind w:left="360"/>
        <w:contextualSpacing w:val="0"/>
        <w:rPr>
          <w:lang w:val="en-GB" w:eastAsia="zh-CN"/>
        </w:rPr>
      </w:pPr>
      <w:r w:rsidRPr="00BF47F0">
        <w:rPr>
          <w:lang w:val="en-GB" w:eastAsia="zh-CN"/>
        </w:rPr>
        <w:t>The italic text under each heading is indicative or explanatory of the minimum requirements for the validation template. It should not be considered normative by regulatory bodies using this template for national procedures.</w:t>
      </w:r>
    </w:p>
    <w:p w14:paraId="3BFB1D60" w14:textId="3E6028AE" w:rsidR="008073FC" w:rsidRPr="00BF47F0" w:rsidRDefault="008073FC" w:rsidP="00FC53C1">
      <w:pPr>
        <w:pStyle w:val="Paragraphedeliste"/>
        <w:numPr>
          <w:ilvl w:val="0"/>
          <w:numId w:val="4"/>
        </w:numPr>
        <w:spacing w:after="240"/>
        <w:ind w:left="360"/>
        <w:contextualSpacing w:val="0"/>
        <w:rPr>
          <w:lang w:val="en-GB" w:eastAsia="zh-CN"/>
        </w:rPr>
      </w:pPr>
      <w:r w:rsidRPr="00BF47F0">
        <w:rPr>
          <w:lang w:val="en-GB" w:eastAsia="zh-CN"/>
        </w:rPr>
        <w:t>In some fields where you are required to select one or more options, double click on a box to switch the option on or off (select “Checked” to answer yes).</w:t>
      </w:r>
    </w:p>
    <w:p w14:paraId="76FB2626" w14:textId="5E7F92F8" w:rsidR="00DE0008" w:rsidRPr="00BF47F0" w:rsidRDefault="008073FC" w:rsidP="00FC53C1">
      <w:pPr>
        <w:pStyle w:val="Paragraphedeliste"/>
        <w:numPr>
          <w:ilvl w:val="0"/>
          <w:numId w:val="4"/>
        </w:numPr>
        <w:spacing w:after="240"/>
        <w:ind w:left="360"/>
        <w:contextualSpacing w:val="0"/>
        <w:rPr>
          <w:lang w:val="en-GB" w:eastAsia="zh-CN"/>
        </w:rPr>
      </w:pPr>
      <w:r w:rsidRPr="00BF47F0">
        <w:rPr>
          <w:lang w:val="en-GB" w:eastAsia="zh-CN"/>
        </w:rPr>
        <w:t>Type or paste your information inside the yellow box under each field. To keep the yellow background, apply the “Body Text” style for the text (</w:t>
      </w:r>
      <w:r w:rsidRPr="00BF47F0">
        <w:rPr>
          <w:i/>
          <w:lang w:val="en-GB" w:eastAsia="zh-CN"/>
        </w:rPr>
        <w:t>press Ctrl-Shift-B</w:t>
      </w:r>
      <w:r w:rsidRPr="00BF47F0">
        <w:rPr>
          <w:lang w:val="en-GB" w:eastAsia="zh-CN"/>
        </w:rPr>
        <w:t>). For text consistency, use only “Time New Roman” font, size 10</w:t>
      </w:r>
      <w:r w:rsidRPr="00BF47F0">
        <w:rPr>
          <w:lang w:val="en-GB" w:eastAsia="zh-CN"/>
        </w:rPr>
        <w:noBreakHyphen/>
        <w:t>11</w:t>
      </w:r>
      <w:r w:rsidR="00A81F0E">
        <w:rPr>
          <w:lang w:val="en-GB" w:eastAsia="zh-CN"/>
        </w:rPr>
        <w:t xml:space="preserve"> </w:t>
      </w:r>
      <w:r w:rsidRPr="00BF47F0">
        <w:rPr>
          <w:lang w:val="en-GB" w:eastAsia="zh-CN"/>
        </w:rPr>
        <w:t>points for normal text.</w:t>
      </w:r>
    </w:p>
    <w:p w14:paraId="747CA858" w14:textId="33CD0A37" w:rsidR="00532497" w:rsidRPr="00BF47F0" w:rsidRDefault="00DE0008" w:rsidP="00FC53C1">
      <w:pPr>
        <w:pStyle w:val="Paragraphedeliste"/>
        <w:numPr>
          <w:ilvl w:val="0"/>
          <w:numId w:val="4"/>
        </w:numPr>
        <w:spacing w:after="240"/>
        <w:ind w:left="360"/>
        <w:contextualSpacing w:val="0"/>
        <w:rPr>
          <w:lang w:val="en-GB" w:eastAsia="zh-CN"/>
        </w:rPr>
      </w:pPr>
      <w:r w:rsidRPr="00BF47F0">
        <w:rPr>
          <w:lang w:val="en-GB" w:eastAsia="zh-CN"/>
        </w:rPr>
        <w:t>The “Table of Contents” is generated automatically. To update the “Table of Content</w:t>
      </w:r>
      <w:r w:rsidR="00A81F0E">
        <w:rPr>
          <w:lang w:val="en-GB" w:eastAsia="zh-CN"/>
        </w:rPr>
        <w:t>s</w:t>
      </w:r>
      <w:r w:rsidRPr="00BF47F0">
        <w:rPr>
          <w:lang w:val="en-GB" w:eastAsia="zh-CN"/>
        </w:rPr>
        <w:t>”, place the cursor on the Table of Content</w:t>
      </w:r>
      <w:r w:rsidR="00A81F0E">
        <w:rPr>
          <w:lang w:val="en-GB" w:eastAsia="zh-CN"/>
        </w:rPr>
        <w:t>s</w:t>
      </w:r>
      <w:r w:rsidRPr="00BF47F0">
        <w:rPr>
          <w:lang w:val="en-GB" w:eastAsia="zh-CN"/>
        </w:rPr>
        <w:t xml:space="preserve"> area, press F9, select “Update entire table”.</w:t>
      </w:r>
      <w:r w:rsidRPr="00BF47F0">
        <w:rPr>
          <w:lang w:val="en-GB"/>
        </w:rPr>
        <w:t xml:space="preserve"> </w:t>
      </w:r>
    </w:p>
    <w:p w14:paraId="5711D083" w14:textId="0C615098" w:rsidR="00564327" w:rsidRPr="00BF47F0" w:rsidRDefault="00564327" w:rsidP="00FC53C1">
      <w:pPr>
        <w:spacing w:after="240"/>
        <w:rPr>
          <w:lang w:val="en-GB" w:eastAsia="zh-CN"/>
        </w:rPr>
      </w:pPr>
      <w:r w:rsidRPr="00BF47F0">
        <w:rPr>
          <w:lang w:val="en-GB" w:eastAsia="zh-CN"/>
        </w:rPr>
        <w:br w:type="page"/>
      </w:r>
    </w:p>
    <w:p w14:paraId="40243EEE" w14:textId="50607F05" w:rsidR="008073FC" w:rsidRPr="00BF47F0" w:rsidRDefault="008073FC" w:rsidP="002B47B5">
      <w:pPr>
        <w:pStyle w:val="Titre1"/>
        <w:rPr>
          <w:lang w:eastAsia="zh-CN"/>
        </w:rPr>
      </w:pPr>
      <w:bookmarkStart w:id="5" w:name="_Toc63323650"/>
      <w:r w:rsidRPr="00BF47F0">
        <w:lastRenderedPageBreak/>
        <w:t>S</w:t>
      </w:r>
      <w:r w:rsidRPr="00BF47F0">
        <w:rPr>
          <w:lang w:eastAsia="zh-CN"/>
        </w:rPr>
        <w:t>ection 2</w:t>
      </w:r>
      <w:r w:rsidRPr="00BF47F0">
        <w:t xml:space="preserve">. General </w:t>
      </w:r>
      <w:r w:rsidR="009D1173" w:rsidRPr="00BF47F0">
        <w:t>Information</w:t>
      </w:r>
      <w:bookmarkEnd w:id="5"/>
      <w:r w:rsidR="009D1173" w:rsidRPr="00BF47F0">
        <w:rPr>
          <w:lang w:eastAsia="zh-CN"/>
        </w:rPr>
        <w:t xml:space="preserve"> </w:t>
      </w:r>
    </w:p>
    <w:p w14:paraId="498F117E" w14:textId="34F0BB7E" w:rsidR="008073FC" w:rsidRPr="00BF47F0" w:rsidRDefault="008073FC" w:rsidP="002B47B5">
      <w:pPr>
        <w:pStyle w:val="Titre2"/>
      </w:pPr>
      <w:bookmarkStart w:id="6" w:name="_Toc63323651"/>
      <w:r w:rsidRPr="00BF47F0">
        <w:t>2.1. Information about the applicant</w:t>
      </w:r>
      <w:bookmarkEnd w:id="6"/>
    </w:p>
    <w:p w14:paraId="3C9931D6" w14:textId="3675D5FD" w:rsidR="001D6EAC" w:rsidRPr="00BF47F0" w:rsidRDefault="008073FC" w:rsidP="001448E5">
      <w:pPr>
        <w:pStyle w:val="Titre3"/>
      </w:pPr>
      <w:bookmarkStart w:id="7" w:name="_Toc63323652"/>
      <w:r w:rsidRPr="00BF47F0">
        <w:t xml:space="preserve">2.1.1. Name of the organisation making this application </w:t>
      </w:r>
      <w:r w:rsidRPr="00BF47F0">
        <w:rPr>
          <w:i/>
          <w:iCs/>
        </w:rPr>
        <w:t>(</w:t>
      </w:r>
      <w:r w:rsidR="00AA35B9">
        <w:rPr>
          <w:i/>
          <w:iCs/>
        </w:rPr>
        <w:t>t</w:t>
      </w:r>
      <w:r w:rsidRPr="00BF47F0">
        <w:rPr>
          <w:i/>
          <w:iCs/>
        </w:rPr>
        <w:t>he applicant)</w:t>
      </w:r>
      <w:bookmarkEnd w:id="7"/>
      <w:r w:rsidRPr="00BF47F0">
        <w:t xml:space="preserve"> </w:t>
      </w:r>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701"/>
        <w:gridCol w:w="7938"/>
      </w:tblGrid>
      <w:tr w:rsidR="008073FC" w:rsidRPr="00BF47F0" w14:paraId="3608214F" w14:textId="77777777" w:rsidTr="003C4D0D">
        <w:trPr>
          <w:trHeight w:val="315"/>
        </w:trPr>
        <w:tc>
          <w:tcPr>
            <w:tcW w:w="1701" w:type="dxa"/>
            <w:shd w:val="clear" w:color="auto" w:fill="FFFFFF"/>
            <w:noWrap/>
          </w:tcPr>
          <w:p w14:paraId="5C19AA91" w14:textId="77777777" w:rsidR="008073FC" w:rsidRPr="00BF47F0" w:rsidRDefault="008073FC">
            <w:pPr>
              <w:rPr>
                <w:lang w:val="en-GB"/>
              </w:rPr>
            </w:pPr>
            <w:r w:rsidRPr="00BF47F0">
              <w:rPr>
                <w:lang w:val="en-GB"/>
              </w:rPr>
              <w:t>Organisation</w:t>
            </w:r>
          </w:p>
        </w:tc>
        <w:tc>
          <w:tcPr>
            <w:tcW w:w="7938" w:type="dxa"/>
            <w:shd w:val="clear" w:color="auto" w:fill="FFFFFF"/>
            <w:noWrap/>
            <w:vAlign w:val="center"/>
          </w:tcPr>
          <w:p w14:paraId="5FB175FC" w14:textId="77777777" w:rsidR="008073FC" w:rsidRPr="00BF47F0" w:rsidRDefault="008073FC">
            <w:pPr>
              <w:pStyle w:val="TableContent"/>
              <w:rPr>
                <w:lang w:val="en-GB"/>
              </w:rPr>
            </w:pPr>
            <w:r w:rsidRPr="00BF47F0">
              <w:rPr>
                <w:lang w:val="en-GB"/>
              </w:rPr>
              <w:t> </w:t>
            </w:r>
          </w:p>
        </w:tc>
      </w:tr>
      <w:tr w:rsidR="008073FC" w:rsidRPr="00BF47F0" w14:paraId="6C4C6370" w14:textId="77777777" w:rsidTr="003C4D0D">
        <w:trPr>
          <w:trHeight w:val="315"/>
        </w:trPr>
        <w:tc>
          <w:tcPr>
            <w:tcW w:w="1701" w:type="dxa"/>
            <w:shd w:val="clear" w:color="auto" w:fill="FFFFFF"/>
            <w:noWrap/>
          </w:tcPr>
          <w:p w14:paraId="70F2A897" w14:textId="77777777" w:rsidR="008073FC" w:rsidRPr="00BF47F0" w:rsidRDefault="008073FC">
            <w:pPr>
              <w:rPr>
                <w:lang w:val="en-GB"/>
              </w:rPr>
            </w:pPr>
            <w:r w:rsidRPr="00BF47F0">
              <w:rPr>
                <w:lang w:val="en-GB"/>
              </w:rPr>
              <w:t>Address</w:t>
            </w:r>
          </w:p>
        </w:tc>
        <w:tc>
          <w:tcPr>
            <w:tcW w:w="7938" w:type="dxa"/>
            <w:shd w:val="clear" w:color="auto" w:fill="FFFFFF"/>
            <w:noWrap/>
            <w:vAlign w:val="center"/>
          </w:tcPr>
          <w:p w14:paraId="283AA158" w14:textId="77777777" w:rsidR="008073FC" w:rsidRPr="00BF47F0" w:rsidRDefault="008073FC">
            <w:pPr>
              <w:pStyle w:val="TableContent"/>
              <w:rPr>
                <w:lang w:val="en-GB" w:eastAsia="zh-CN"/>
              </w:rPr>
            </w:pPr>
            <w:r w:rsidRPr="00BF47F0">
              <w:rPr>
                <w:lang w:val="en-GB"/>
              </w:rPr>
              <w:t> </w:t>
            </w:r>
          </w:p>
        </w:tc>
      </w:tr>
      <w:tr w:rsidR="008073FC" w:rsidRPr="00BF47F0" w14:paraId="78EC75AD" w14:textId="77777777" w:rsidTr="003C4D0D">
        <w:trPr>
          <w:trHeight w:val="315"/>
        </w:trPr>
        <w:tc>
          <w:tcPr>
            <w:tcW w:w="1701" w:type="dxa"/>
            <w:shd w:val="clear" w:color="auto" w:fill="FFFFFF"/>
            <w:noWrap/>
          </w:tcPr>
          <w:p w14:paraId="498FC1EA" w14:textId="77777777" w:rsidR="008073FC" w:rsidRPr="00BF47F0" w:rsidRDefault="008073FC">
            <w:pPr>
              <w:rPr>
                <w:lang w:val="en-GB"/>
              </w:rPr>
            </w:pPr>
            <w:r w:rsidRPr="00BF47F0">
              <w:rPr>
                <w:lang w:val="en-GB"/>
              </w:rPr>
              <w:t>Phone</w:t>
            </w:r>
          </w:p>
        </w:tc>
        <w:tc>
          <w:tcPr>
            <w:tcW w:w="7938" w:type="dxa"/>
            <w:shd w:val="clear" w:color="auto" w:fill="FFFFFF"/>
            <w:noWrap/>
            <w:vAlign w:val="center"/>
          </w:tcPr>
          <w:p w14:paraId="2B0EFC29" w14:textId="77777777" w:rsidR="008073FC" w:rsidRPr="00BF47F0" w:rsidRDefault="008073FC">
            <w:pPr>
              <w:pStyle w:val="TableContent"/>
              <w:rPr>
                <w:lang w:val="en-GB"/>
              </w:rPr>
            </w:pPr>
            <w:r w:rsidRPr="00BF47F0">
              <w:rPr>
                <w:lang w:val="en-GB"/>
              </w:rPr>
              <w:t> </w:t>
            </w:r>
          </w:p>
        </w:tc>
      </w:tr>
      <w:tr w:rsidR="008073FC" w:rsidRPr="00BF47F0" w14:paraId="0961A82B" w14:textId="77777777" w:rsidTr="003C4D0D">
        <w:trPr>
          <w:trHeight w:val="315"/>
        </w:trPr>
        <w:tc>
          <w:tcPr>
            <w:tcW w:w="1701" w:type="dxa"/>
            <w:shd w:val="clear" w:color="auto" w:fill="FFFFFF"/>
            <w:noWrap/>
          </w:tcPr>
          <w:p w14:paraId="226B6450" w14:textId="77777777" w:rsidR="008073FC" w:rsidRPr="00BF47F0" w:rsidRDefault="008073FC">
            <w:pPr>
              <w:rPr>
                <w:lang w:val="en-GB"/>
              </w:rPr>
            </w:pPr>
            <w:r w:rsidRPr="00BF47F0">
              <w:rPr>
                <w:lang w:val="en-GB"/>
              </w:rPr>
              <w:t>Fax</w:t>
            </w:r>
          </w:p>
        </w:tc>
        <w:tc>
          <w:tcPr>
            <w:tcW w:w="7938" w:type="dxa"/>
            <w:shd w:val="clear" w:color="auto" w:fill="FFFFFF"/>
            <w:noWrap/>
            <w:vAlign w:val="center"/>
          </w:tcPr>
          <w:p w14:paraId="0CF40B49" w14:textId="77777777" w:rsidR="008073FC" w:rsidRPr="00BF47F0" w:rsidRDefault="008073FC">
            <w:pPr>
              <w:pStyle w:val="TableContent"/>
              <w:rPr>
                <w:lang w:val="en-GB"/>
              </w:rPr>
            </w:pPr>
            <w:r w:rsidRPr="00BF47F0">
              <w:rPr>
                <w:lang w:val="en-GB"/>
              </w:rPr>
              <w:t> </w:t>
            </w:r>
          </w:p>
        </w:tc>
      </w:tr>
      <w:tr w:rsidR="008073FC" w:rsidRPr="00BF47F0" w14:paraId="7C2B4092" w14:textId="77777777" w:rsidTr="003C4D0D">
        <w:trPr>
          <w:trHeight w:val="315"/>
        </w:trPr>
        <w:tc>
          <w:tcPr>
            <w:tcW w:w="1701" w:type="dxa"/>
            <w:shd w:val="clear" w:color="auto" w:fill="FFFFFF"/>
            <w:noWrap/>
          </w:tcPr>
          <w:p w14:paraId="027D3964" w14:textId="77777777" w:rsidR="008073FC" w:rsidRPr="00BF47F0" w:rsidRDefault="008073FC">
            <w:pPr>
              <w:rPr>
                <w:lang w:val="en-GB"/>
              </w:rPr>
            </w:pPr>
            <w:r w:rsidRPr="00BF47F0">
              <w:rPr>
                <w:lang w:val="en-GB"/>
              </w:rPr>
              <w:t>E-mail</w:t>
            </w:r>
          </w:p>
        </w:tc>
        <w:tc>
          <w:tcPr>
            <w:tcW w:w="7938" w:type="dxa"/>
            <w:shd w:val="clear" w:color="auto" w:fill="FFFFFF"/>
            <w:noWrap/>
            <w:vAlign w:val="center"/>
          </w:tcPr>
          <w:p w14:paraId="190F548C" w14:textId="77777777" w:rsidR="008073FC" w:rsidRPr="00BF47F0" w:rsidRDefault="008073FC">
            <w:pPr>
              <w:pStyle w:val="TableContent"/>
              <w:rPr>
                <w:lang w:val="en-GB"/>
              </w:rPr>
            </w:pPr>
          </w:p>
        </w:tc>
      </w:tr>
    </w:tbl>
    <w:p w14:paraId="22591D59" w14:textId="77777777" w:rsidR="008073FC" w:rsidRPr="00BF47F0" w:rsidRDefault="008073FC">
      <w:pPr>
        <w:rPr>
          <w:lang w:val="en-GB"/>
        </w:rPr>
      </w:pPr>
    </w:p>
    <w:p w14:paraId="3851CA1C" w14:textId="78F06AF0" w:rsidR="008073FC" w:rsidRPr="00BF47F0" w:rsidRDefault="008073FC" w:rsidP="001448E5">
      <w:pPr>
        <w:pStyle w:val="Titre3"/>
      </w:pPr>
      <w:bookmarkStart w:id="8" w:name="_Toc63323653"/>
      <w:r w:rsidRPr="00BF47F0">
        <w:t>2.1.2. Type of organisation</w:t>
      </w:r>
      <w:bookmarkEnd w:id="8"/>
      <w:r w:rsidRPr="00BF47F0">
        <w:t xml:space="preserve"> </w:t>
      </w:r>
    </w:p>
    <w:p w14:paraId="0C73CE63" w14:textId="2BA0B815" w:rsidR="00594C5E" w:rsidRPr="00BF47F0" w:rsidRDefault="00594C5E" w:rsidP="00400DDE">
      <w:pPr>
        <w:pStyle w:val="Explanation"/>
      </w:pPr>
      <w:bookmarkStart w:id="9" w:name="_Hlk42178979"/>
      <w:r w:rsidRPr="00594C5E">
        <w:t>Double click on a check box to indicate type of organisation.</w:t>
      </w:r>
      <w:r w:rsidR="00A05850" w:rsidRPr="00594C5E">
        <w:t xml:space="preserve"> </w:t>
      </w:r>
      <w:r w:rsidRPr="00594C5E">
        <w:t xml:space="preserve">Select ‘Checked’  </w:t>
      </w:r>
      <w:r w:rsidRPr="00594C5E">
        <w:fldChar w:fldCharType="begin">
          <w:ffData>
            <w:name w:val="Check1"/>
            <w:enabled/>
            <w:calcOnExit w:val="0"/>
            <w:checkBox>
              <w:sizeAuto/>
              <w:default w:val="1"/>
            </w:checkBox>
          </w:ffData>
        </w:fldChar>
      </w:r>
      <w:r w:rsidRPr="00594C5E">
        <w:instrText xml:space="preserve"> FORMCHECKBOX </w:instrText>
      </w:r>
      <w:r w:rsidR="001429F1">
        <w:fldChar w:fldCharType="separate"/>
      </w:r>
      <w:r w:rsidRPr="00594C5E">
        <w:fldChar w:fldCharType="end"/>
      </w:r>
      <w:r w:rsidRPr="00594C5E">
        <w:t xml:space="preserve"> to indicate Yes. Select ‘Not Checked’ </w:t>
      </w:r>
      <w:r w:rsidRPr="00594C5E">
        <w:fldChar w:fldCharType="begin">
          <w:ffData>
            <w:name w:val="Check1"/>
            <w:enabled/>
            <w:calcOnExit w:val="0"/>
            <w:checkBox>
              <w:sizeAuto/>
              <w:default w:val="0"/>
            </w:checkBox>
          </w:ffData>
        </w:fldChar>
      </w:r>
      <w:r w:rsidRPr="00594C5E">
        <w:instrText xml:space="preserve"> FORMCHECKBOX </w:instrText>
      </w:r>
      <w:r w:rsidR="001429F1">
        <w:fldChar w:fldCharType="separate"/>
      </w:r>
      <w:r w:rsidRPr="00594C5E">
        <w:fldChar w:fldCharType="end"/>
      </w:r>
      <w:r w:rsidRPr="00594C5E">
        <w:t xml:space="preserve"> to indicate No.</w:t>
      </w:r>
    </w:p>
    <w:bookmarkEnd w:id="9"/>
    <w:p w14:paraId="48D8F554" w14:textId="4632F0D5" w:rsidR="001D6EAC" w:rsidRPr="00BF47F0" w:rsidRDefault="00541DE3" w:rsidP="00541DE3">
      <w:pPr>
        <w:rPr>
          <w:lang w:val="en-GB"/>
        </w:rPr>
      </w:pPr>
      <w:r w:rsidRPr="00BF47F0">
        <w:rPr>
          <w:lang w:val="en-GB"/>
        </w:rPr>
        <w:fldChar w:fldCharType="begin">
          <w:ffData>
            <w:name w:val="Check1"/>
            <w:enabled/>
            <w:calcOnExit w:val="0"/>
            <w:checkBox>
              <w:sizeAuto/>
              <w:default w:val="0"/>
            </w:checkBox>
          </w:ffData>
        </w:fldChar>
      </w:r>
      <w:bookmarkStart w:id="10" w:name="Check1"/>
      <w:r w:rsidRPr="00BF47F0">
        <w:rPr>
          <w:lang w:val="en-GB"/>
        </w:rPr>
        <w:instrText xml:space="preserve"> FORMCHECKBOX </w:instrText>
      </w:r>
      <w:r w:rsidR="001429F1">
        <w:rPr>
          <w:lang w:val="en-GB"/>
        </w:rPr>
      </w:r>
      <w:r w:rsidR="001429F1">
        <w:rPr>
          <w:lang w:val="en-GB"/>
        </w:rPr>
        <w:fldChar w:fldCharType="separate"/>
      </w:r>
      <w:r w:rsidRPr="00BF47F0">
        <w:rPr>
          <w:lang w:val="en-GB"/>
        </w:rPr>
        <w:fldChar w:fldCharType="end"/>
      </w:r>
      <w:bookmarkEnd w:id="10"/>
      <w:r w:rsidRPr="00BF47F0">
        <w:rPr>
          <w:lang w:val="en-GB"/>
        </w:rPr>
        <w:t xml:space="preserve"> Commercial</w:t>
      </w:r>
      <w:r w:rsidRPr="00BF47F0">
        <w:rPr>
          <w:lang w:val="en-GB"/>
        </w:rPr>
        <w:tab/>
      </w:r>
      <w:r w:rsidRPr="00BF47F0">
        <w:rPr>
          <w:lang w:val="en-GB"/>
        </w:rPr>
        <w:fldChar w:fldCharType="begin">
          <w:ffData>
            <w:name w:val="Check3"/>
            <w:enabled/>
            <w:calcOnExit w:val="0"/>
            <w:checkBox>
              <w:sizeAuto/>
              <w:default w:val="0"/>
            </w:checkBox>
          </w:ffData>
        </w:fldChar>
      </w:r>
      <w:bookmarkStart w:id="11" w:name="Check3"/>
      <w:r w:rsidRPr="00BF47F0">
        <w:rPr>
          <w:lang w:val="en-GB"/>
        </w:rPr>
        <w:instrText xml:space="preserve"> FORMCHECKBOX </w:instrText>
      </w:r>
      <w:r w:rsidR="001429F1">
        <w:rPr>
          <w:lang w:val="en-GB"/>
        </w:rPr>
      </w:r>
      <w:r w:rsidR="001429F1">
        <w:rPr>
          <w:lang w:val="en-GB"/>
        </w:rPr>
        <w:fldChar w:fldCharType="separate"/>
      </w:r>
      <w:r w:rsidRPr="00BF47F0">
        <w:rPr>
          <w:lang w:val="en-GB"/>
        </w:rPr>
        <w:fldChar w:fldCharType="end"/>
      </w:r>
      <w:bookmarkEnd w:id="11"/>
      <w:r w:rsidRPr="00BF47F0">
        <w:rPr>
          <w:lang w:val="en-GB"/>
        </w:rPr>
        <w:t xml:space="preserve"> Institutional</w:t>
      </w:r>
      <w:r w:rsidRPr="00BF47F0">
        <w:rPr>
          <w:lang w:val="en-GB"/>
        </w:rPr>
        <w:tab/>
      </w:r>
      <w:r w:rsidRPr="00BF47F0">
        <w:rPr>
          <w:lang w:val="en-GB"/>
        </w:rPr>
        <w:fldChar w:fldCharType="begin">
          <w:ffData>
            <w:name w:val="Check5"/>
            <w:enabled/>
            <w:calcOnExit w:val="0"/>
            <w:checkBox>
              <w:sizeAuto/>
              <w:default w:val="0"/>
            </w:checkBox>
          </w:ffData>
        </w:fldChar>
      </w:r>
      <w:bookmarkStart w:id="12" w:name="Check5"/>
      <w:r w:rsidRPr="00BF47F0">
        <w:rPr>
          <w:lang w:val="en-GB"/>
        </w:rPr>
        <w:instrText xml:space="preserve"> FORMCHECKBOX </w:instrText>
      </w:r>
      <w:r w:rsidR="001429F1">
        <w:rPr>
          <w:lang w:val="en-GB"/>
        </w:rPr>
      </w:r>
      <w:r w:rsidR="001429F1">
        <w:rPr>
          <w:lang w:val="en-GB"/>
        </w:rPr>
        <w:fldChar w:fldCharType="separate"/>
      </w:r>
      <w:r w:rsidRPr="00BF47F0">
        <w:rPr>
          <w:lang w:val="en-GB"/>
        </w:rPr>
        <w:fldChar w:fldCharType="end"/>
      </w:r>
      <w:bookmarkEnd w:id="12"/>
      <w:r w:rsidRPr="00BF47F0">
        <w:rPr>
          <w:lang w:val="en-GB"/>
        </w:rPr>
        <w:t xml:space="preserve"> Governmental</w:t>
      </w:r>
      <w:r w:rsidRPr="00BF47F0">
        <w:rPr>
          <w:lang w:val="en-GB"/>
        </w:rPr>
        <w:tab/>
      </w:r>
      <w:r w:rsidRPr="00BF47F0">
        <w:rPr>
          <w:lang w:val="en-GB"/>
        </w:rPr>
        <w:fldChar w:fldCharType="begin">
          <w:ffData>
            <w:name w:val="Check2"/>
            <w:enabled/>
            <w:calcOnExit w:val="0"/>
            <w:checkBox>
              <w:sizeAuto/>
              <w:default w:val="0"/>
            </w:checkBox>
          </w:ffData>
        </w:fldChar>
      </w:r>
      <w:bookmarkStart w:id="13" w:name="Check2"/>
      <w:r w:rsidRPr="00BF47F0">
        <w:rPr>
          <w:lang w:val="en-GB"/>
        </w:rPr>
        <w:instrText xml:space="preserve"> FORMCHECKBOX </w:instrText>
      </w:r>
      <w:r w:rsidR="001429F1">
        <w:rPr>
          <w:lang w:val="en-GB"/>
        </w:rPr>
      </w:r>
      <w:r w:rsidR="001429F1">
        <w:rPr>
          <w:lang w:val="en-GB"/>
        </w:rPr>
        <w:fldChar w:fldCharType="separate"/>
      </w:r>
      <w:r w:rsidRPr="00BF47F0">
        <w:rPr>
          <w:lang w:val="en-GB"/>
        </w:rPr>
        <w:fldChar w:fldCharType="end"/>
      </w:r>
      <w:bookmarkEnd w:id="13"/>
      <w:r w:rsidRPr="00BF47F0">
        <w:rPr>
          <w:lang w:val="en-GB"/>
        </w:rPr>
        <w:t xml:space="preserve"> State/Province</w:t>
      </w:r>
    </w:p>
    <w:p w14:paraId="5F01A979" w14:textId="1AAB4F72" w:rsidR="00541DE3" w:rsidRPr="00BF47F0" w:rsidRDefault="00541DE3" w:rsidP="001D6EAC">
      <w:pPr>
        <w:rPr>
          <w:lang w:val="en-GB"/>
        </w:rPr>
      </w:pPr>
      <w:r w:rsidRPr="00BF47F0">
        <w:rPr>
          <w:lang w:val="en-GB"/>
        </w:rPr>
        <w:fldChar w:fldCharType="begin">
          <w:ffData>
            <w:name w:val="Check4"/>
            <w:enabled/>
            <w:calcOnExit w:val="0"/>
            <w:checkBox>
              <w:sizeAuto/>
              <w:default w:val="0"/>
            </w:checkBox>
          </w:ffData>
        </w:fldChar>
      </w:r>
      <w:bookmarkStart w:id="14" w:name="Check4"/>
      <w:r w:rsidRPr="00BF47F0">
        <w:rPr>
          <w:lang w:val="en-GB"/>
        </w:rPr>
        <w:instrText xml:space="preserve"> FORMCHECKBOX </w:instrText>
      </w:r>
      <w:r w:rsidR="001429F1">
        <w:rPr>
          <w:lang w:val="en-GB"/>
        </w:rPr>
      </w:r>
      <w:r w:rsidR="001429F1">
        <w:rPr>
          <w:lang w:val="en-GB"/>
        </w:rPr>
        <w:fldChar w:fldCharType="separate"/>
      </w:r>
      <w:r w:rsidRPr="00BF47F0">
        <w:rPr>
          <w:lang w:val="en-GB"/>
        </w:rPr>
        <w:fldChar w:fldCharType="end"/>
      </w:r>
      <w:bookmarkEnd w:id="14"/>
      <w:r w:rsidRPr="00BF47F0">
        <w:rPr>
          <w:lang w:val="en-GB"/>
        </w:rPr>
        <w:t xml:space="preserve"> Federal</w:t>
      </w:r>
      <w:r w:rsidRPr="00BF47F0">
        <w:rPr>
          <w:lang w:val="en-GB"/>
        </w:rPr>
        <w:tab/>
      </w:r>
      <w:r w:rsidRPr="00BF47F0">
        <w:rPr>
          <w:lang w:val="en-GB"/>
        </w:rPr>
        <w:tab/>
      </w:r>
      <w:r w:rsidRPr="00BF47F0">
        <w:rPr>
          <w:lang w:val="en-GB"/>
        </w:rPr>
        <w:fldChar w:fldCharType="begin">
          <w:ffData>
            <w:name w:val="Check6"/>
            <w:enabled/>
            <w:calcOnExit w:val="0"/>
            <w:checkBox>
              <w:sizeAuto/>
              <w:default w:val="0"/>
            </w:checkBox>
          </w:ffData>
        </w:fldChar>
      </w:r>
      <w:bookmarkStart w:id="15" w:name="Check6"/>
      <w:r w:rsidRPr="00BF47F0">
        <w:rPr>
          <w:lang w:val="en-GB"/>
        </w:rPr>
        <w:instrText xml:space="preserve"> FORMCHECKBOX </w:instrText>
      </w:r>
      <w:r w:rsidR="001429F1">
        <w:rPr>
          <w:lang w:val="en-GB"/>
        </w:rPr>
      </w:r>
      <w:r w:rsidR="001429F1">
        <w:rPr>
          <w:lang w:val="en-GB"/>
        </w:rPr>
        <w:fldChar w:fldCharType="separate"/>
      </w:r>
      <w:r w:rsidRPr="00BF47F0">
        <w:rPr>
          <w:lang w:val="en-GB"/>
        </w:rPr>
        <w:fldChar w:fldCharType="end"/>
      </w:r>
      <w:bookmarkEnd w:id="15"/>
      <w:r w:rsidRPr="00BF47F0">
        <w:rPr>
          <w:lang w:val="en-GB"/>
        </w:rPr>
        <w:t xml:space="preserve"> Other</w:t>
      </w:r>
      <w:r w:rsidRPr="00BF47F0">
        <w:rPr>
          <w:lang w:val="en-GB" w:eastAsia="zh-CN"/>
        </w:rPr>
        <w:t>: (specify):</w:t>
      </w:r>
      <w:r w:rsidR="00983CAE" w:rsidRPr="00BF47F0">
        <w:rPr>
          <w:lang w:val="en-GB" w:eastAsia="zh-CN"/>
        </w:rPr>
        <w:t xml:space="preserve"> </w:t>
      </w:r>
      <w:r w:rsidRPr="00BF47F0">
        <w:rPr>
          <w:lang w:val="en-GB" w:eastAsia="zh-CN"/>
        </w:rPr>
        <w:t>________________</w:t>
      </w:r>
    </w:p>
    <w:p w14:paraId="2BEBFFA9" w14:textId="77777777" w:rsidR="008073FC" w:rsidRPr="00BF47F0" w:rsidRDefault="008073FC">
      <w:pPr>
        <w:rPr>
          <w:lang w:val="en-GB"/>
        </w:rPr>
      </w:pPr>
    </w:p>
    <w:p w14:paraId="59436E1E" w14:textId="2896FD2B" w:rsidR="008073FC" w:rsidRPr="00BF47F0" w:rsidRDefault="008073FC" w:rsidP="001448E5">
      <w:pPr>
        <w:pStyle w:val="Titre3"/>
      </w:pPr>
      <w:bookmarkStart w:id="16" w:name="_Toc63323654"/>
      <w:r w:rsidRPr="00BF47F0">
        <w:t xml:space="preserve">2.1.3. </w:t>
      </w:r>
      <w:r w:rsidR="00267F3A">
        <w:t>Name and</w:t>
      </w:r>
      <w:r w:rsidR="00267F3A">
        <w:rPr>
          <w:rFonts w:hint="eastAsia"/>
        </w:rPr>
        <w:t xml:space="preserve"> contact details of the person</w:t>
      </w:r>
      <w:r w:rsidR="00267F3A">
        <w:t xml:space="preserve"> </w:t>
      </w:r>
      <w:r w:rsidR="00267F3A" w:rsidRPr="00267F3A">
        <w:t>who will be authorised to represent the applicant regarding this application for registration, and name and contact details of the authorised contact person who would serve as the applicant’s post-registration representative for responding to technical and regulatory questions and post-registration surveillance, if it is different.</w:t>
      </w:r>
      <w:bookmarkEnd w:id="16"/>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701"/>
        <w:gridCol w:w="7938"/>
      </w:tblGrid>
      <w:tr w:rsidR="008073FC" w:rsidRPr="00BF47F0" w14:paraId="2398C9F0" w14:textId="77777777" w:rsidTr="003C4D0D">
        <w:trPr>
          <w:trHeight w:val="315"/>
        </w:trPr>
        <w:tc>
          <w:tcPr>
            <w:tcW w:w="1701" w:type="dxa"/>
            <w:shd w:val="clear" w:color="auto" w:fill="FFFFFF"/>
            <w:noWrap/>
          </w:tcPr>
          <w:p w14:paraId="0AE46645" w14:textId="77777777" w:rsidR="008073FC" w:rsidRPr="00BF47F0" w:rsidRDefault="008073FC">
            <w:pPr>
              <w:rPr>
                <w:lang w:val="en-GB"/>
              </w:rPr>
            </w:pPr>
            <w:r w:rsidRPr="00BF47F0">
              <w:rPr>
                <w:lang w:val="en-GB"/>
              </w:rPr>
              <w:t>Contact person</w:t>
            </w:r>
          </w:p>
        </w:tc>
        <w:tc>
          <w:tcPr>
            <w:tcW w:w="7938" w:type="dxa"/>
            <w:shd w:val="clear" w:color="auto" w:fill="FFFFFF"/>
            <w:noWrap/>
            <w:vAlign w:val="center"/>
          </w:tcPr>
          <w:p w14:paraId="773411B8" w14:textId="77777777" w:rsidR="008073FC" w:rsidRPr="00BF47F0" w:rsidRDefault="008073FC">
            <w:pPr>
              <w:rPr>
                <w:lang w:val="en-GB" w:eastAsia="zh-CN"/>
              </w:rPr>
            </w:pPr>
          </w:p>
        </w:tc>
      </w:tr>
      <w:tr w:rsidR="008073FC" w:rsidRPr="00BF47F0" w14:paraId="59B6207D" w14:textId="77777777" w:rsidTr="003C4D0D">
        <w:trPr>
          <w:trHeight w:val="315"/>
        </w:trPr>
        <w:tc>
          <w:tcPr>
            <w:tcW w:w="1701" w:type="dxa"/>
            <w:shd w:val="clear" w:color="auto" w:fill="FFFFFF"/>
            <w:noWrap/>
          </w:tcPr>
          <w:p w14:paraId="3787CD09" w14:textId="77777777" w:rsidR="008073FC" w:rsidRPr="00BF47F0" w:rsidRDefault="008073FC">
            <w:pPr>
              <w:rPr>
                <w:lang w:val="en-GB" w:eastAsia="zh-CN"/>
              </w:rPr>
            </w:pPr>
            <w:r w:rsidRPr="00BF47F0">
              <w:rPr>
                <w:lang w:val="en-GB"/>
              </w:rPr>
              <w:t>Job title</w:t>
            </w:r>
          </w:p>
        </w:tc>
        <w:tc>
          <w:tcPr>
            <w:tcW w:w="7938" w:type="dxa"/>
            <w:shd w:val="clear" w:color="auto" w:fill="FFFFFF"/>
            <w:noWrap/>
            <w:vAlign w:val="center"/>
          </w:tcPr>
          <w:p w14:paraId="6FD1ABBB" w14:textId="77777777" w:rsidR="008073FC" w:rsidRPr="00BF47F0" w:rsidRDefault="008073FC">
            <w:pPr>
              <w:pStyle w:val="TableContent"/>
              <w:rPr>
                <w:lang w:val="en-GB"/>
              </w:rPr>
            </w:pPr>
          </w:p>
        </w:tc>
      </w:tr>
      <w:tr w:rsidR="008073FC" w:rsidRPr="00BF47F0" w14:paraId="0D31DCAD" w14:textId="77777777" w:rsidTr="003C4D0D">
        <w:trPr>
          <w:trHeight w:val="315"/>
        </w:trPr>
        <w:tc>
          <w:tcPr>
            <w:tcW w:w="1701" w:type="dxa"/>
            <w:shd w:val="clear" w:color="auto" w:fill="FFFFFF"/>
            <w:noWrap/>
          </w:tcPr>
          <w:p w14:paraId="3B09497B" w14:textId="77777777" w:rsidR="008073FC" w:rsidRPr="00BF47F0" w:rsidRDefault="008073FC">
            <w:pPr>
              <w:rPr>
                <w:lang w:val="en-GB"/>
              </w:rPr>
            </w:pPr>
            <w:r w:rsidRPr="00BF47F0">
              <w:rPr>
                <w:lang w:val="en-GB"/>
              </w:rPr>
              <w:t>Organisation</w:t>
            </w:r>
          </w:p>
        </w:tc>
        <w:tc>
          <w:tcPr>
            <w:tcW w:w="7938" w:type="dxa"/>
            <w:shd w:val="clear" w:color="auto" w:fill="FFFFFF"/>
            <w:noWrap/>
            <w:vAlign w:val="center"/>
          </w:tcPr>
          <w:p w14:paraId="6E54C700" w14:textId="77777777" w:rsidR="008073FC" w:rsidRPr="00B014B8" w:rsidRDefault="008073FC">
            <w:pPr>
              <w:rPr>
                <w:szCs w:val="20"/>
                <w:lang w:val="en-GB"/>
              </w:rPr>
            </w:pPr>
          </w:p>
          <w:p w14:paraId="45634A9A" w14:textId="77777777" w:rsidR="008073FC" w:rsidRPr="00B014B8" w:rsidRDefault="008073FC">
            <w:pPr>
              <w:pStyle w:val="Description"/>
              <w:rPr>
                <w:sz w:val="20"/>
                <w:szCs w:val="20"/>
                <w:lang w:val="en-GB"/>
              </w:rPr>
            </w:pPr>
            <w:r w:rsidRPr="00B014B8">
              <w:rPr>
                <w:sz w:val="20"/>
                <w:szCs w:val="20"/>
                <w:lang w:val="en-GB"/>
              </w:rPr>
              <w:t>(If different from that in 2.1.1)</w:t>
            </w:r>
          </w:p>
        </w:tc>
      </w:tr>
      <w:tr w:rsidR="008073FC" w:rsidRPr="00BF47F0" w14:paraId="1A498444" w14:textId="77777777" w:rsidTr="003C4D0D">
        <w:trPr>
          <w:trHeight w:val="315"/>
        </w:trPr>
        <w:tc>
          <w:tcPr>
            <w:tcW w:w="1701" w:type="dxa"/>
            <w:shd w:val="clear" w:color="auto" w:fill="FFFFFF"/>
            <w:noWrap/>
          </w:tcPr>
          <w:p w14:paraId="4CEB8D72" w14:textId="77777777" w:rsidR="008073FC" w:rsidRPr="00BF47F0" w:rsidRDefault="008073FC">
            <w:pPr>
              <w:rPr>
                <w:lang w:val="en-GB"/>
              </w:rPr>
            </w:pPr>
            <w:r w:rsidRPr="00BF47F0">
              <w:rPr>
                <w:lang w:val="en-GB"/>
              </w:rPr>
              <w:t>Address</w:t>
            </w:r>
          </w:p>
        </w:tc>
        <w:tc>
          <w:tcPr>
            <w:tcW w:w="7938" w:type="dxa"/>
            <w:shd w:val="clear" w:color="auto" w:fill="FFFFFF"/>
            <w:noWrap/>
            <w:vAlign w:val="center"/>
          </w:tcPr>
          <w:p w14:paraId="039E3BE3" w14:textId="77777777" w:rsidR="008073FC" w:rsidRPr="00B014B8" w:rsidRDefault="008073FC">
            <w:pPr>
              <w:rPr>
                <w:szCs w:val="20"/>
                <w:lang w:val="en-GB"/>
              </w:rPr>
            </w:pPr>
          </w:p>
          <w:p w14:paraId="686C3566" w14:textId="77777777" w:rsidR="008073FC" w:rsidRPr="00B014B8" w:rsidRDefault="008073FC">
            <w:pPr>
              <w:pStyle w:val="Description"/>
              <w:rPr>
                <w:sz w:val="20"/>
                <w:szCs w:val="20"/>
                <w:lang w:val="en-GB" w:eastAsia="zh-CN"/>
              </w:rPr>
            </w:pPr>
            <w:r w:rsidRPr="00B014B8">
              <w:rPr>
                <w:sz w:val="20"/>
                <w:szCs w:val="20"/>
                <w:lang w:val="en-GB"/>
              </w:rPr>
              <w:t>(If different from that in 2.1.1)</w:t>
            </w:r>
          </w:p>
        </w:tc>
      </w:tr>
      <w:tr w:rsidR="008073FC" w:rsidRPr="00BF47F0" w14:paraId="522D6EAB" w14:textId="77777777" w:rsidTr="003C4D0D">
        <w:trPr>
          <w:trHeight w:val="315"/>
        </w:trPr>
        <w:tc>
          <w:tcPr>
            <w:tcW w:w="1701" w:type="dxa"/>
            <w:shd w:val="clear" w:color="auto" w:fill="FFFFFF"/>
            <w:noWrap/>
          </w:tcPr>
          <w:p w14:paraId="1163E1FF" w14:textId="77777777" w:rsidR="008073FC" w:rsidRPr="00BF47F0" w:rsidRDefault="008073FC">
            <w:pPr>
              <w:rPr>
                <w:lang w:val="en-GB"/>
              </w:rPr>
            </w:pPr>
            <w:r w:rsidRPr="00BF47F0">
              <w:rPr>
                <w:lang w:val="en-GB"/>
              </w:rPr>
              <w:t>Phone</w:t>
            </w:r>
          </w:p>
        </w:tc>
        <w:tc>
          <w:tcPr>
            <w:tcW w:w="7938" w:type="dxa"/>
            <w:shd w:val="clear" w:color="auto" w:fill="FFFFFF"/>
            <w:noWrap/>
            <w:vAlign w:val="center"/>
          </w:tcPr>
          <w:p w14:paraId="3FE1BD71" w14:textId="15866DB9" w:rsidR="008073FC" w:rsidRPr="00B014B8" w:rsidRDefault="008073FC">
            <w:pPr>
              <w:pStyle w:val="TableContent"/>
              <w:rPr>
                <w:szCs w:val="20"/>
                <w:lang w:val="en-GB"/>
              </w:rPr>
            </w:pPr>
          </w:p>
        </w:tc>
      </w:tr>
      <w:tr w:rsidR="008073FC" w:rsidRPr="00BF47F0" w14:paraId="73251C55" w14:textId="77777777" w:rsidTr="003C4D0D">
        <w:trPr>
          <w:trHeight w:val="315"/>
        </w:trPr>
        <w:tc>
          <w:tcPr>
            <w:tcW w:w="1701" w:type="dxa"/>
            <w:shd w:val="clear" w:color="auto" w:fill="FFFFFF"/>
            <w:noWrap/>
          </w:tcPr>
          <w:p w14:paraId="33FB6F10" w14:textId="77777777" w:rsidR="008073FC" w:rsidRPr="00BF47F0" w:rsidRDefault="008073FC">
            <w:pPr>
              <w:rPr>
                <w:lang w:val="en-GB"/>
              </w:rPr>
            </w:pPr>
            <w:r w:rsidRPr="00BF47F0">
              <w:rPr>
                <w:lang w:val="en-GB"/>
              </w:rPr>
              <w:t>Fax</w:t>
            </w:r>
          </w:p>
        </w:tc>
        <w:tc>
          <w:tcPr>
            <w:tcW w:w="7938" w:type="dxa"/>
            <w:shd w:val="clear" w:color="auto" w:fill="FFFFFF"/>
            <w:noWrap/>
            <w:vAlign w:val="center"/>
          </w:tcPr>
          <w:p w14:paraId="4FE08397" w14:textId="77777777" w:rsidR="008073FC" w:rsidRPr="00BF47F0" w:rsidRDefault="008073FC">
            <w:pPr>
              <w:pStyle w:val="TableContent"/>
              <w:rPr>
                <w:lang w:val="en-GB"/>
              </w:rPr>
            </w:pPr>
          </w:p>
        </w:tc>
      </w:tr>
      <w:tr w:rsidR="008073FC" w:rsidRPr="00BF47F0" w14:paraId="4DC420F2" w14:textId="77777777" w:rsidTr="003C4D0D">
        <w:trPr>
          <w:trHeight w:val="315"/>
        </w:trPr>
        <w:tc>
          <w:tcPr>
            <w:tcW w:w="1701" w:type="dxa"/>
            <w:shd w:val="clear" w:color="auto" w:fill="FFFFFF"/>
            <w:noWrap/>
          </w:tcPr>
          <w:p w14:paraId="71BCD8F8" w14:textId="77777777" w:rsidR="008073FC" w:rsidRPr="00BF47F0" w:rsidRDefault="008073FC">
            <w:pPr>
              <w:rPr>
                <w:lang w:val="en-GB"/>
              </w:rPr>
            </w:pPr>
            <w:r w:rsidRPr="00BF47F0">
              <w:rPr>
                <w:lang w:val="en-GB"/>
              </w:rPr>
              <w:t>E-mail</w:t>
            </w:r>
          </w:p>
        </w:tc>
        <w:tc>
          <w:tcPr>
            <w:tcW w:w="7938" w:type="dxa"/>
            <w:shd w:val="clear" w:color="auto" w:fill="FFFFFF"/>
            <w:noWrap/>
            <w:vAlign w:val="center"/>
          </w:tcPr>
          <w:p w14:paraId="74DC981A" w14:textId="77777777" w:rsidR="008073FC" w:rsidRPr="00BF47F0" w:rsidRDefault="008073FC">
            <w:pPr>
              <w:pStyle w:val="TableContent"/>
              <w:rPr>
                <w:lang w:val="en-GB"/>
              </w:rPr>
            </w:pPr>
          </w:p>
        </w:tc>
      </w:tr>
      <w:tr w:rsidR="003C4D0D" w:rsidRPr="00BF47F0" w14:paraId="4ABE0BAD" w14:textId="77777777" w:rsidTr="003C4D0D">
        <w:trPr>
          <w:trHeight w:val="315"/>
        </w:trPr>
        <w:tc>
          <w:tcPr>
            <w:tcW w:w="1701" w:type="dxa"/>
            <w:shd w:val="clear" w:color="auto" w:fill="FFFFFF"/>
            <w:noWrap/>
          </w:tcPr>
          <w:p w14:paraId="0B92A944" w14:textId="77777777" w:rsidR="003C4D0D" w:rsidRPr="00BF47F0" w:rsidRDefault="003C4D0D">
            <w:pPr>
              <w:rPr>
                <w:lang w:val="en-GB"/>
              </w:rPr>
            </w:pPr>
          </w:p>
        </w:tc>
        <w:tc>
          <w:tcPr>
            <w:tcW w:w="7938" w:type="dxa"/>
            <w:shd w:val="clear" w:color="auto" w:fill="FFFFFF"/>
            <w:noWrap/>
            <w:vAlign w:val="center"/>
          </w:tcPr>
          <w:p w14:paraId="14743FBE" w14:textId="77777777" w:rsidR="003C4D0D" w:rsidRPr="00BF47F0" w:rsidRDefault="003C4D0D">
            <w:pPr>
              <w:pStyle w:val="TableContent"/>
              <w:rPr>
                <w:lang w:val="en-GB"/>
              </w:rPr>
            </w:pPr>
          </w:p>
        </w:tc>
      </w:tr>
    </w:tbl>
    <w:p w14:paraId="1C177DDF" w14:textId="77777777" w:rsidR="000A2C09" w:rsidRPr="00BF47F0" w:rsidRDefault="000A2C09">
      <w:pPr>
        <w:rPr>
          <w:lang w:val="en-GB"/>
        </w:rPr>
      </w:pPr>
    </w:p>
    <w:p w14:paraId="4415617A" w14:textId="18C78B90" w:rsidR="008073FC" w:rsidRPr="00BF47F0" w:rsidRDefault="008073FC" w:rsidP="001448E5">
      <w:pPr>
        <w:pStyle w:val="Titre3"/>
      </w:pPr>
      <w:bookmarkStart w:id="17" w:name="_Toc63323655"/>
      <w:r w:rsidRPr="00BF47F0">
        <w:t xml:space="preserve">2.1.4. </w:t>
      </w:r>
      <w:r w:rsidR="00705342">
        <w:t>Name and contact d</w:t>
      </w:r>
      <w:r w:rsidR="00705342" w:rsidRPr="00705342">
        <w:t xml:space="preserve">etails of </w:t>
      </w:r>
      <w:r w:rsidR="00705342">
        <w:t>manufacturer/</w:t>
      </w:r>
      <w:r w:rsidR="00705342" w:rsidRPr="00705342">
        <w:t>producer of the test or test components (</w:t>
      </w:r>
      <w:r w:rsidR="00705342" w:rsidRPr="00705342">
        <w:rPr>
          <w:i/>
          <w:iCs/>
        </w:rPr>
        <w:t>if different from 2.1.3</w:t>
      </w:r>
      <w:r w:rsidR="00705342" w:rsidRPr="00705342">
        <w:t>)</w:t>
      </w:r>
      <w:bookmarkEnd w:id="17"/>
    </w:p>
    <w:tbl>
      <w:tblPr>
        <w:tblW w:w="990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620"/>
        <w:gridCol w:w="8280"/>
      </w:tblGrid>
      <w:tr w:rsidR="008073FC" w:rsidRPr="00BF47F0" w14:paraId="1B814DBD" w14:textId="77777777">
        <w:trPr>
          <w:trHeight w:val="315"/>
        </w:trPr>
        <w:tc>
          <w:tcPr>
            <w:tcW w:w="1620" w:type="dxa"/>
            <w:shd w:val="clear" w:color="auto" w:fill="FFFFFF"/>
            <w:noWrap/>
          </w:tcPr>
          <w:p w14:paraId="03495A98" w14:textId="77777777" w:rsidR="008073FC" w:rsidRPr="00BF47F0" w:rsidRDefault="008073FC">
            <w:pPr>
              <w:rPr>
                <w:lang w:val="en-GB"/>
              </w:rPr>
            </w:pPr>
            <w:r w:rsidRPr="00BF47F0">
              <w:rPr>
                <w:lang w:val="en-GB"/>
              </w:rPr>
              <w:t>Organisation</w:t>
            </w:r>
          </w:p>
        </w:tc>
        <w:tc>
          <w:tcPr>
            <w:tcW w:w="8280" w:type="dxa"/>
            <w:shd w:val="clear" w:color="auto" w:fill="FFFFFF"/>
            <w:noWrap/>
            <w:vAlign w:val="center"/>
          </w:tcPr>
          <w:p w14:paraId="30252175" w14:textId="77777777" w:rsidR="008073FC" w:rsidRPr="00BF47F0" w:rsidRDefault="008073FC">
            <w:pPr>
              <w:pStyle w:val="TableContent"/>
              <w:rPr>
                <w:lang w:val="en-GB"/>
              </w:rPr>
            </w:pPr>
            <w:r w:rsidRPr="00BF47F0">
              <w:rPr>
                <w:lang w:val="en-GB"/>
              </w:rPr>
              <w:t> </w:t>
            </w:r>
          </w:p>
        </w:tc>
      </w:tr>
      <w:tr w:rsidR="008073FC" w:rsidRPr="00BF47F0" w14:paraId="5F1C351A" w14:textId="77777777">
        <w:trPr>
          <w:trHeight w:val="315"/>
        </w:trPr>
        <w:tc>
          <w:tcPr>
            <w:tcW w:w="1620" w:type="dxa"/>
            <w:shd w:val="clear" w:color="auto" w:fill="FFFFFF"/>
            <w:noWrap/>
          </w:tcPr>
          <w:p w14:paraId="4A901A09" w14:textId="77777777" w:rsidR="008073FC" w:rsidRPr="00BF47F0" w:rsidRDefault="008073FC">
            <w:pPr>
              <w:rPr>
                <w:lang w:val="en-GB"/>
              </w:rPr>
            </w:pPr>
            <w:r w:rsidRPr="00BF47F0">
              <w:rPr>
                <w:lang w:val="en-GB"/>
              </w:rPr>
              <w:t>Address</w:t>
            </w:r>
          </w:p>
        </w:tc>
        <w:tc>
          <w:tcPr>
            <w:tcW w:w="8280" w:type="dxa"/>
            <w:shd w:val="clear" w:color="auto" w:fill="FFFFFF"/>
            <w:noWrap/>
            <w:vAlign w:val="center"/>
          </w:tcPr>
          <w:p w14:paraId="1543A4F6" w14:textId="77777777" w:rsidR="008073FC" w:rsidRPr="00BF47F0" w:rsidRDefault="008073FC">
            <w:pPr>
              <w:pStyle w:val="TableContent"/>
              <w:rPr>
                <w:lang w:val="en-GB" w:eastAsia="zh-CN"/>
              </w:rPr>
            </w:pPr>
            <w:r w:rsidRPr="00BF47F0">
              <w:rPr>
                <w:lang w:val="en-GB"/>
              </w:rPr>
              <w:t> </w:t>
            </w:r>
          </w:p>
        </w:tc>
      </w:tr>
      <w:tr w:rsidR="008073FC" w:rsidRPr="00BF47F0" w14:paraId="783AAFD1" w14:textId="77777777">
        <w:trPr>
          <w:trHeight w:val="315"/>
        </w:trPr>
        <w:tc>
          <w:tcPr>
            <w:tcW w:w="1620" w:type="dxa"/>
            <w:shd w:val="clear" w:color="auto" w:fill="FFFFFF"/>
            <w:noWrap/>
          </w:tcPr>
          <w:p w14:paraId="582E0813" w14:textId="77777777" w:rsidR="008073FC" w:rsidRPr="00BF47F0" w:rsidRDefault="008073FC">
            <w:pPr>
              <w:rPr>
                <w:lang w:val="en-GB"/>
              </w:rPr>
            </w:pPr>
            <w:r w:rsidRPr="00BF47F0">
              <w:rPr>
                <w:lang w:val="en-GB"/>
              </w:rPr>
              <w:t>Phone</w:t>
            </w:r>
          </w:p>
        </w:tc>
        <w:tc>
          <w:tcPr>
            <w:tcW w:w="8280" w:type="dxa"/>
            <w:shd w:val="clear" w:color="auto" w:fill="FFFFFF"/>
            <w:noWrap/>
            <w:vAlign w:val="center"/>
          </w:tcPr>
          <w:p w14:paraId="78F8B4BD" w14:textId="77777777" w:rsidR="008073FC" w:rsidRPr="00BF47F0" w:rsidRDefault="008073FC">
            <w:pPr>
              <w:pStyle w:val="TableContent"/>
              <w:rPr>
                <w:lang w:val="en-GB"/>
              </w:rPr>
            </w:pPr>
            <w:r w:rsidRPr="00BF47F0">
              <w:rPr>
                <w:lang w:val="en-GB"/>
              </w:rPr>
              <w:t> </w:t>
            </w:r>
          </w:p>
        </w:tc>
      </w:tr>
      <w:tr w:rsidR="008073FC" w:rsidRPr="00BF47F0" w14:paraId="5A9A4CB1" w14:textId="77777777">
        <w:trPr>
          <w:trHeight w:val="315"/>
        </w:trPr>
        <w:tc>
          <w:tcPr>
            <w:tcW w:w="1620" w:type="dxa"/>
            <w:shd w:val="clear" w:color="auto" w:fill="FFFFFF"/>
            <w:noWrap/>
          </w:tcPr>
          <w:p w14:paraId="7E77DA2F" w14:textId="77777777" w:rsidR="008073FC" w:rsidRPr="00BF47F0" w:rsidRDefault="008073FC">
            <w:pPr>
              <w:rPr>
                <w:lang w:val="en-GB"/>
              </w:rPr>
            </w:pPr>
            <w:r w:rsidRPr="00BF47F0">
              <w:rPr>
                <w:lang w:val="en-GB"/>
              </w:rPr>
              <w:t>Fax</w:t>
            </w:r>
          </w:p>
        </w:tc>
        <w:tc>
          <w:tcPr>
            <w:tcW w:w="8280" w:type="dxa"/>
            <w:shd w:val="clear" w:color="auto" w:fill="FFFFFF"/>
            <w:noWrap/>
            <w:vAlign w:val="center"/>
          </w:tcPr>
          <w:p w14:paraId="56FA479E" w14:textId="77777777" w:rsidR="008073FC" w:rsidRPr="00BF47F0" w:rsidRDefault="008073FC">
            <w:pPr>
              <w:pStyle w:val="TableContent"/>
              <w:rPr>
                <w:lang w:val="en-GB"/>
              </w:rPr>
            </w:pPr>
            <w:r w:rsidRPr="00BF47F0">
              <w:rPr>
                <w:lang w:val="en-GB"/>
              </w:rPr>
              <w:t> </w:t>
            </w:r>
          </w:p>
        </w:tc>
      </w:tr>
      <w:tr w:rsidR="008073FC" w:rsidRPr="00BF47F0" w14:paraId="5BA84FDC" w14:textId="77777777">
        <w:trPr>
          <w:trHeight w:val="315"/>
        </w:trPr>
        <w:tc>
          <w:tcPr>
            <w:tcW w:w="1620" w:type="dxa"/>
            <w:shd w:val="clear" w:color="auto" w:fill="FFFFFF"/>
            <w:noWrap/>
          </w:tcPr>
          <w:p w14:paraId="6C7D0966" w14:textId="77777777" w:rsidR="008073FC" w:rsidRPr="00BF47F0" w:rsidRDefault="008073FC">
            <w:pPr>
              <w:rPr>
                <w:lang w:val="en-GB"/>
              </w:rPr>
            </w:pPr>
            <w:r w:rsidRPr="00BF47F0">
              <w:rPr>
                <w:lang w:val="en-GB"/>
              </w:rPr>
              <w:t>Contact person</w:t>
            </w:r>
          </w:p>
        </w:tc>
        <w:tc>
          <w:tcPr>
            <w:tcW w:w="8280" w:type="dxa"/>
            <w:shd w:val="clear" w:color="auto" w:fill="FFFFFF"/>
            <w:noWrap/>
            <w:vAlign w:val="center"/>
          </w:tcPr>
          <w:p w14:paraId="13DE8BDD" w14:textId="77777777" w:rsidR="008073FC" w:rsidRPr="00BF47F0" w:rsidRDefault="008073FC">
            <w:pPr>
              <w:rPr>
                <w:lang w:val="en-GB" w:eastAsia="zh-CN"/>
              </w:rPr>
            </w:pPr>
            <w:r w:rsidRPr="00BF47F0">
              <w:rPr>
                <w:lang w:val="en-GB"/>
              </w:rPr>
              <w:t> </w:t>
            </w:r>
          </w:p>
        </w:tc>
      </w:tr>
      <w:tr w:rsidR="008073FC" w:rsidRPr="00BF47F0" w14:paraId="2CB464FA" w14:textId="77777777">
        <w:trPr>
          <w:trHeight w:val="315"/>
        </w:trPr>
        <w:tc>
          <w:tcPr>
            <w:tcW w:w="1620" w:type="dxa"/>
            <w:shd w:val="clear" w:color="auto" w:fill="FFFFFF"/>
            <w:noWrap/>
          </w:tcPr>
          <w:p w14:paraId="630C9C10" w14:textId="77777777" w:rsidR="008073FC" w:rsidRPr="00BF47F0" w:rsidRDefault="008073FC">
            <w:pPr>
              <w:rPr>
                <w:lang w:val="en-GB" w:eastAsia="zh-CN"/>
              </w:rPr>
            </w:pPr>
            <w:r w:rsidRPr="00BF47F0">
              <w:rPr>
                <w:lang w:val="en-GB"/>
              </w:rPr>
              <w:t>Job title</w:t>
            </w:r>
          </w:p>
        </w:tc>
        <w:tc>
          <w:tcPr>
            <w:tcW w:w="8280" w:type="dxa"/>
            <w:shd w:val="clear" w:color="auto" w:fill="FFFFFF"/>
            <w:noWrap/>
            <w:vAlign w:val="center"/>
          </w:tcPr>
          <w:p w14:paraId="75CBF64A" w14:textId="77777777" w:rsidR="008073FC" w:rsidRPr="00BF47F0" w:rsidRDefault="008073FC">
            <w:pPr>
              <w:pStyle w:val="TableContent"/>
              <w:rPr>
                <w:i/>
                <w:iCs/>
                <w:lang w:val="en-GB"/>
              </w:rPr>
            </w:pPr>
          </w:p>
        </w:tc>
      </w:tr>
      <w:tr w:rsidR="008073FC" w:rsidRPr="00BF47F0" w14:paraId="7537596F" w14:textId="77777777">
        <w:trPr>
          <w:trHeight w:val="315"/>
        </w:trPr>
        <w:tc>
          <w:tcPr>
            <w:tcW w:w="1620" w:type="dxa"/>
            <w:shd w:val="clear" w:color="auto" w:fill="FFFFFF"/>
            <w:noWrap/>
          </w:tcPr>
          <w:p w14:paraId="1F929A79" w14:textId="77777777" w:rsidR="008073FC" w:rsidRPr="00BF47F0" w:rsidRDefault="008073FC">
            <w:pPr>
              <w:rPr>
                <w:lang w:val="en-GB"/>
              </w:rPr>
            </w:pPr>
            <w:r w:rsidRPr="00BF47F0">
              <w:rPr>
                <w:lang w:val="en-GB"/>
              </w:rPr>
              <w:t>E-mail</w:t>
            </w:r>
          </w:p>
        </w:tc>
        <w:tc>
          <w:tcPr>
            <w:tcW w:w="8280" w:type="dxa"/>
            <w:shd w:val="clear" w:color="auto" w:fill="FFFFFF"/>
            <w:noWrap/>
            <w:vAlign w:val="center"/>
          </w:tcPr>
          <w:p w14:paraId="563CCAA7" w14:textId="77777777" w:rsidR="008073FC" w:rsidRPr="00BF47F0" w:rsidRDefault="008073FC">
            <w:pPr>
              <w:pStyle w:val="TableContent"/>
              <w:rPr>
                <w:lang w:val="en-GB"/>
              </w:rPr>
            </w:pPr>
          </w:p>
        </w:tc>
      </w:tr>
    </w:tbl>
    <w:p w14:paraId="131538BF" w14:textId="78E582C0" w:rsidR="00564327" w:rsidRDefault="00564327" w:rsidP="00564327">
      <w:pPr>
        <w:rPr>
          <w:ins w:id="18" w:author="OIE SRDK" w:date="2020-10-27T17:03:00Z"/>
          <w:lang w:val="en-GB"/>
        </w:rPr>
      </w:pPr>
    </w:p>
    <w:p w14:paraId="2742B663" w14:textId="77777777" w:rsidR="00E2123A" w:rsidRPr="00681871" w:rsidRDefault="00E2123A" w:rsidP="001448E5">
      <w:pPr>
        <w:pStyle w:val="Titre3"/>
        <w:rPr>
          <w:rStyle w:val="ExplanationChar"/>
        </w:rPr>
      </w:pPr>
      <w:bookmarkStart w:id="19" w:name="_Toc63323656"/>
      <w:r w:rsidRPr="00E2123A">
        <w:lastRenderedPageBreak/>
        <w:t xml:space="preserve">2.1.5. Name and contact details of post-registration </w:t>
      </w:r>
      <w:r w:rsidRPr="00C82FF4">
        <w:rPr>
          <w:rStyle w:val="ExplanationChar"/>
          <w:i w:val="0"/>
          <w:iCs w:val="0"/>
        </w:rPr>
        <w:t xml:space="preserve">representative </w:t>
      </w:r>
      <w:r w:rsidRPr="00C82FF4">
        <w:rPr>
          <w:rStyle w:val="ExplanationChar"/>
        </w:rPr>
        <w:t>(if different from 2.1.3)</w:t>
      </w:r>
      <w:bookmarkEnd w:id="19"/>
    </w:p>
    <w:tbl>
      <w:tblPr>
        <w:tblW w:w="990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620"/>
        <w:gridCol w:w="8280"/>
      </w:tblGrid>
      <w:tr w:rsidR="00E2123A" w:rsidRPr="00BF47F0" w14:paraId="6BCFE95F" w14:textId="77777777" w:rsidTr="0022416C">
        <w:trPr>
          <w:trHeight w:val="315"/>
        </w:trPr>
        <w:tc>
          <w:tcPr>
            <w:tcW w:w="1620" w:type="dxa"/>
            <w:shd w:val="clear" w:color="auto" w:fill="FFFFFF"/>
            <w:noWrap/>
          </w:tcPr>
          <w:p w14:paraId="455BBEE5" w14:textId="77777777" w:rsidR="00E2123A" w:rsidRPr="00BF47F0" w:rsidRDefault="00E2123A" w:rsidP="0022416C">
            <w:pPr>
              <w:rPr>
                <w:lang w:val="en-GB"/>
              </w:rPr>
            </w:pPr>
            <w:r w:rsidRPr="00BF47F0">
              <w:rPr>
                <w:lang w:val="en-GB"/>
              </w:rPr>
              <w:t>Organisation</w:t>
            </w:r>
          </w:p>
        </w:tc>
        <w:tc>
          <w:tcPr>
            <w:tcW w:w="8280" w:type="dxa"/>
            <w:shd w:val="clear" w:color="auto" w:fill="FFFFFF"/>
            <w:noWrap/>
            <w:vAlign w:val="center"/>
          </w:tcPr>
          <w:p w14:paraId="6BB7233E" w14:textId="77777777" w:rsidR="00E2123A" w:rsidRPr="00BF47F0" w:rsidRDefault="00E2123A" w:rsidP="0022416C">
            <w:pPr>
              <w:pStyle w:val="TableContent"/>
              <w:rPr>
                <w:lang w:val="en-GB"/>
              </w:rPr>
            </w:pPr>
            <w:r w:rsidRPr="00BF47F0">
              <w:rPr>
                <w:lang w:val="en-GB"/>
              </w:rPr>
              <w:t> </w:t>
            </w:r>
          </w:p>
        </w:tc>
      </w:tr>
      <w:tr w:rsidR="00E2123A" w:rsidRPr="00BF47F0" w14:paraId="439275FC" w14:textId="77777777" w:rsidTr="0022416C">
        <w:trPr>
          <w:trHeight w:val="315"/>
        </w:trPr>
        <w:tc>
          <w:tcPr>
            <w:tcW w:w="1620" w:type="dxa"/>
            <w:shd w:val="clear" w:color="auto" w:fill="FFFFFF"/>
            <w:noWrap/>
          </w:tcPr>
          <w:p w14:paraId="2238D86D" w14:textId="77777777" w:rsidR="00E2123A" w:rsidRPr="00BF47F0" w:rsidRDefault="00E2123A" w:rsidP="0022416C">
            <w:pPr>
              <w:rPr>
                <w:lang w:val="en-GB"/>
              </w:rPr>
            </w:pPr>
            <w:r w:rsidRPr="00BF47F0">
              <w:rPr>
                <w:lang w:val="en-GB"/>
              </w:rPr>
              <w:t>Address</w:t>
            </w:r>
          </w:p>
        </w:tc>
        <w:tc>
          <w:tcPr>
            <w:tcW w:w="8280" w:type="dxa"/>
            <w:shd w:val="clear" w:color="auto" w:fill="FFFFFF"/>
            <w:noWrap/>
            <w:vAlign w:val="center"/>
          </w:tcPr>
          <w:p w14:paraId="79D38B43" w14:textId="77777777" w:rsidR="00E2123A" w:rsidRPr="00BF47F0" w:rsidRDefault="00E2123A" w:rsidP="0022416C">
            <w:pPr>
              <w:pStyle w:val="TableContent"/>
              <w:rPr>
                <w:lang w:val="en-GB" w:eastAsia="zh-CN"/>
              </w:rPr>
            </w:pPr>
            <w:r w:rsidRPr="00BF47F0">
              <w:rPr>
                <w:lang w:val="en-GB"/>
              </w:rPr>
              <w:t> </w:t>
            </w:r>
          </w:p>
        </w:tc>
      </w:tr>
      <w:tr w:rsidR="00E2123A" w:rsidRPr="00BF47F0" w14:paraId="04CE922E" w14:textId="77777777" w:rsidTr="0022416C">
        <w:trPr>
          <w:trHeight w:val="315"/>
        </w:trPr>
        <w:tc>
          <w:tcPr>
            <w:tcW w:w="1620" w:type="dxa"/>
            <w:shd w:val="clear" w:color="auto" w:fill="FFFFFF"/>
            <w:noWrap/>
          </w:tcPr>
          <w:p w14:paraId="64C52D12" w14:textId="77777777" w:rsidR="00E2123A" w:rsidRPr="00BF47F0" w:rsidRDefault="00E2123A" w:rsidP="0022416C">
            <w:pPr>
              <w:rPr>
                <w:lang w:val="en-GB"/>
              </w:rPr>
            </w:pPr>
            <w:r w:rsidRPr="00BF47F0">
              <w:rPr>
                <w:lang w:val="en-GB"/>
              </w:rPr>
              <w:t>Phone</w:t>
            </w:r>
          </w:p>
        </w:tc>
        <w:tc>
          <w:tcPr>
            <w:tcW w:w="8280" w:type="dxa"/>
            <w:shd w:val="clear" w:color="auto" w:fill="FFFFFF"/>
            <w:noWrap/>
            <w:vAlign w:val="center"/>
          </w:tcPr>
          <w:p w14:paraId="7B5EF449" w14:textId="77777777" w:rsidR="00E2123A" w:rsidRPr="00BF47F0" w:rsidRDefault="00E2123A" w:rsidP="0022416C">
            <w:pPr>
              <w:pStyle w:val="TableContent"/>
              <w:rPr>
                <w:lang w:val="en-GB"/>
              </w:rPr>
            </w:pPr>
            <w:r w:rsidRPr="00BF47F0">
              <w:rPr>
                <w:lang w:val="en-GB"/>
              </w:rPr>
              <w:t> </w:t>
            </w:r>
          </w:p>
        </w:tc>
      </w:tr>
      <w:tr w:rsidR="00E2123A" w:rsidRPr="00BF47F0" w14:paraId="11056E37" w14:textId="77777777" w:rsidTr="0022416C">
        <w:trPr>
          <w:trHeight w:val="315"/>
        </w:trPr>
        <w:tc>
          <w:tcPr>
            <w:tcW w:w="1620" w:type="dxa"/>
            <w:shd w:val="clear" w:color="auto" w:fill="FFFFFF"/>
            <w:noWrap/>
          </w:tcPr>
          <w:p w14:paraId="03CA935B" w14:textId="77777777" w:rsidR="00E2123A" w:rsidRPr="00BF47F0" w:rsidRDefault="00E2123A" w:rsidP="0022416C">
            <w:pPr>
              <w:rPr>
                <w:lang w:val="en-GB"/>
              </w:rPr>
            </w:pPr>
            <w:r w:rsidRPr="00BF47F0">
              <w:rPr>
                <w:lang w:val="en-GB"/>
              </w:rPr>
              <w:t>Fax</w:t>
            </w:r>
          </w:p>
        </w:tc>
        <w:tc>
          <w:tcPr>
            <w:tcW w:w="8280" w:type="dxa"/>
            <w:shd w:val="clear" w:color="auto" w:fill="FFFFFF"/>
            <w:noWrap/>
            <w:vAlign w:val="center"/>
          </w:tcPr>
          <w:p w14:paraId="0D83B6B8" w14:textId="77777777" w:rsidR="00E2123A" w:rsidRPr="00BF47F0" w:rsidRDefault="00E2123A" w:rsidP="0022416C">
            <w:pPr>
              <w:pStyle w:val="TableContent"/>
              <w:rPr>
                <w:lang w:val="en-GB"/>
              </w:rPr>
            </w:pPr>
            <w:r w:rsidRPr="00BF47F0">
              <w:rPr>
                <w:lang w:val="en-GB"/>
              </w:rPr>
              <w:t> </w:t>
            </w:r>
          </w:p>
        </w:tc>
      </w:tr>
      <w:tr w:rsidR="00E2123A" w:rsidRPr="00BF47F0" w14:paraId="1C979BF8" w14:textId="77777777" w:rsidTr="0022416C">
        <w:trPr>
          <w:trHeight w:val="315"/>
        </w:trPr>
        <w:tc>
          <w:tcPr>
            <w:tcW w:w="1620" w:type="dxa"/>
            <w:shd w:val="clear" w:color="auto" w:fill="FFFFFF"/>
            <w:noWrap/>
          </w:tcPr>
          <w:p w14:paraId="1861DE65" w14:textId="77777777" w:rsidR="00E2123A" w:rsidRPr="00BF47F0" w:rsidRDefault="00E2123A" w:rsidP="0022416C">
            <w:pPr>
              <w:rPr>
                <w:lang w:val="en-GB"/>
              </w:rPr>
            </w:pPr>
            <w:r w:rsidRPr="00BF47F0">
              <w:rPr>
                <w:lang w:val="en-GB"/>
              </w:rPr>
              <w:t>Contact person</w:t>
            </w:r>
          </w:p>
        </w:tc>
        <w:tc>
          <w:tcPr>
            <w:tcW w:w="8280" w:type="dxa"/>
            <w:shd w:val="clear" w:color="auto" w:fill="FFFFFF"/>
            <w:noWrap/>
            <w:vAlign w:val="center"/>
          </w:tcPr>
          <w:p w14:paraId="7D9D74D2" w14:textId="77777777" w:rsidR="00E2123A" w:rsidRPr="00BF47F0" w:rsidRDefault="00E2123A" w:rsidP="0022416C">
            <w:pPr>
              <w:rPr>
                <w:lang w:val="en-GB" w:eastAsia="zh-CN"/>
              </w:rPr>
            </w:pPr>
            <w:r w:rsidRPr="00BF47F0">
              <w:rPr>
                <w:lang w:val="en-GB"/>
              </w:rPr>
              <w:t> </w:t>
            </w:r>
          </w:p>
        </w:tc>
      </w:tr>
      <w:tr w:rsidR="00E2123A" w:rsidRPr="00BF47F0" w14:paraId="242988CB" w14:textId="77777777" w:rsidTr="0022416C">
        <w:trPr>
          <w:trHeight w:val="315"/>
        </w:trPr>
        <w:tc>
          <w:tcPr>
            <w:tcW w:w="1620" w:type="dxa"/>
            <w:shd w:val="clear" w:color="auto" w:fill="FFFFFF"/>
            <w:noWrap/>
          </w:tcPr>
          <w:p w14:paraId="7F474059" w14:textId="77777777" w:rsidR="00E2123A" w:rsidRPr="00BF47F0" w:rsidRDefault="00E2123A" w:rsidP="0022416C">
            <w:pPr>
              <w:rPr>
                <w:lang w:val="en-GB" w:eastAsia="zh-CN"/>
              </w:rPr>
            </w:pPr>
            <w:r w:rsidRPr="00BF47F0">
              <w:rPr>
                <w:lang w:val="en-GB"/>
              </w:rPr>
              <w:t>Job title</w:t>
            </w:r>
          </w:p>
        </w:tc>
        <w:tc>
          <w:tcPr>
            <w:tcW w:w="8280" w:type="dxa"/>
            <w:shd w:val="clear" w:color="auto" w:fill="FFFFFF"/>
            <w:noWrap/>
            <w:vAlign w:val="center"/>
          </w:tcPr>
          <w:p w14:paraId="6B7C8C91" w14:textId="77777777" w:rsidR="00E2123A" w:rsidRPr="00BF47F0" w:rsidRDefault="00E2123A" w:rsidP="0022416C">
            <w:pPr>
              <w:pStyle w:val="TableContent"/>
              <w:rPr>
                <w:i/>
                <w:iCs/>
                <w:lang w:val="en-GB"/>
              </w:rPr>
            </w:pPr>
          </w:p>
        </w:tc>
      </w:tr>
      <w:tr w:rsidR="00E2123A" w:rsidRPr="00BF47F0" w14:paraId="728B79C3" w14:textId="77777777" w:rsidTr="0022416C">
        <w:trPr>
          <w:trHeight w:val="315"/>
        </w:trPr>
        <w:tc>
          <w:tcPr>
            <w:tcW w:w="1620" w:type="dxa"/>
            <w:shd w:val="clear" w:color="auto" w:fill="FFFFFF"/>
            <w:noWrap/>
          </w:tcPr>
          <w:p w14:paraId="68719FCC" w14:textId="77777777" w:rsidR="00E2123A" w:rsidRPr="00BF47F0" w:rsidRDefault="00E2123A" w:rsidP="0022416C">
            <w:pPr>
              <w:rPr>
                <w:lang w:val="en-GB"/>
              </w:rPr>
            </w:pPr>
            <w:r w:rsidRPr="00BF47F0">
              <w:rPr>
                <w:lang w:val="en-GB"/>
              </w:rPr>
              <w:t>E-mail</w:t>
            </w:r>
          </w:p>
        </w:tc>
        <w:tc>
          <w:tcPr>
            <w:tcW w:w="8280" w:type="dxa"/>
            <w:shd w:val="clear" w:color="auto" w:fill="FFFFFF"/>
            <w:noWrap/>
            <w:vAlign w:val="center"/>
          </w:tcPr>
          <w:p w14:paraId="6A0C3CF5" w14:textId="77777777" w:rsidR="00E2123A" w:rsidRPr="00BF47F0" w:rsidRDefault="00E2123A" w:rsidP="0022416C">
            <w:pPr>
              <w:pStyle w:val="TableContent"/>
              <w:rPr>
                <w:lang w:val="en-GB"/>
              </w:rPr>
            </w:pPr>
          </w:p>
        </w:tc>
      </w:tr>
    </w:tbl>
    <w:p w14:paraId="237A517D" w14:textId="6B2ABE41" w:rsidR="001D6EAC" w:rsidRPr="00BF47F0" w:rsidRDefault="001D6EAC" w:rsidP="001448E5">
      <w:pPr>
        <w:pStyle w:val="Titre3"/>
      </w:pPr>
    </w:p>
    <w:p w14:paraId="2694F630" w14:textId="4A241558" w:rsidR="008073FC" w:rsidRPr="00681871" w:rsidRDefault="008073FC" w:rsidP="001448E5">
      <w:pPr>
        <w:pStyle w:val="Titre3"/>
        <w:rPr>
          <w:rStyle w:val="ExplanationChar"/>
        </w:rPr>
      </w:pPr>
      <w:bookmarkStart w:id="20" w:name="_Toc63323657"/>
      <w:r w:rsidRPr="00BF47F0">
        <w:t>2.1.</w:t>
      </w:r>
      <w:r w:rsidR="00AD2956" w:rsidRPr="00BF47F0">
        <w:t>6</w:t>
      </w:r>
      <w:r w:rsidRPr="00BF47F0">
        <w:t xml:space="preserve">. Accreditation or certification status of </w:t>
      </w:r>
      <w:r w:rsidRPr="00681871">
        <w:rPr>
          <w:rStyle w:val="ExplanationChar"/>
        </w:rPr>
        <w:t xml:space="preserve">applicant </w:t>
      </w:r>
      <w:r w:rsidRPr="00681871">
        <w:rPr>
          <w:rStyle w:val="ExplanationChar"/>
          <w:i w:val="0"/>
          <w:iCs w:val="0"/>
        </w:rPr>
        <w:t>(</w:t>
      </w:r>
      <w:r w:rsidRPr="00C82FF4">
        <w:rPr>
          <w:rStyle w:val="ExplanationChar"/>
          <w:i w:val="0"/>
          <w:iCs w:val="0"/>
        </w:rPr>
        <w:t>where relev</w:t>
      </w:r>
      <w:r w:rsidRPr="00681871">
        <w:rPr>
          <w:rStyle w:val="ExplanationChar"/>
          <w:i w:val="0"/>
          <w:iCs w:val="0"/>
        </w:rPr>
        <w:t>ant to test performance)</w:t>
      </w:r>
      <w:bookmarkEnd w:id="20"/>
      <w:r w:rsidRPr="00681871">
        <w:rPr>
          <w:rStyle w:val="ExplanationChar"/>
        </w:rPr>
        <w:t xml:space="preserve"> </w:t>
      </w:r>
    </w:p>
    <w:p w14:paraId="0CEA3E24" w14:textId="2BCB9323" w:rsidR="00F112FC" w:rsidRPr="00BF47F0" w:rsidRDefault="00C35470" w:rsidP="00564327">
      <w:pPr>
        <w:pStyle w:val="Explanation"/>
      </w:pPr>
      <w:r>
        <w:t xml:space="preserve">Double click on a check box to indicate accreditation or certification status of applicant. </w:t>
      </w:r>
      <w:r w:rsidRPr="00C35470">
        <w:t xml:space="preserve">Select ‘Checked’  </w:t>
      </w:r>
      <w:r w:rsidRPr="00C35470">
        <w:fldChar w:fldCharType="begin">
          <w:ffData>
            <w:name w:val="Check1"/>
            <w:enabled/>
            <w:calcOnExit w:val="0"/>
            <w:checkBox>
              <w:sizeAuto/>
              <w:default w:val="1"/>
            </w:checkBox>
          </w:ffData>
        </w:fldChar>
      </w:r>
      <w:r w:rsidRPr="00C35470">
        <w:instrText xml:space="preserve"> FORMCHECKBOX </w:instrText>
      </w:r>
      <w:r w:rsidR="001429F1">
        <w:fldChar w:fldCharType="separate"/>
      </w:r>
      <w:r w:rsidRPr="00C35470">
        <w:fldChar w:fldCharType="end"/>
      </w:r>
      <w:r w:rsidRPr="00C35470">
        <w:t xml:space="preserve"> to indicate Yes. Select ‘Not Checked’ </w:t>
      </w:r>
      <w:r w:rsidRPr="00C35470">
        <w:fldChar w:fldCharType="begin">
          <w:ffData>
            <w:name w:val="Check1"/>
            <w:enabled/>
            <w:calcOnExit w:val="0"/>
            <w:checkBox>
              <w:sizeAuto/>
              <w:default w:val="0"/>
            </w:checkBox>
          </w:ffData>
        </w:fldChar>
      </w:r>
      <w:r w:rsidRPr="00C35470">
        <w:instrText xml:space="preserve"> FORMCHECKBOX </w:instrText>
      </w:r>
      <w:r w:rsidR="001429F1">
        <w:fldChar w:fldCharType="separate"/>
      </w:r>
      <w:r w:rsidRPr="00C35470">
        <w:fldChar w:fldCharType="end"/>
      </w:r>
      <w:r w:rsidRPr="00C35470">
        <w:t xml:space="preserve"> to indicate No.</w:t>
      </w:r>
    </w:p>
    <w:p w14:paraId="36F3F8BA" w14:textId="08C552DF" w:rsidR="001D6EAC" w:rsidRPr="00BF47F0" w:rsidRDefault="00EC0726" w:rsidP="00EC0726">
      <w:pPr>
        <w:rPr>
          <w:lang w:val="en-GB"/>
        </w:rPr>
      </w:pPr>
      <w:r w:rsidRPr="00BF47F0">
        <w:rPr>
          <w:lang w:val="en-GB"/>
        </w:rPr>
        <w:fldChar w:fldCharType="begin">
          <w:ffData>
            <w:name w:val="Check3"/>
            <w:enabled/>
            <w:calcOnExit w:val="0"/>
            <w:checkBox>
              <w:sizeAuto/>
              <w:default w:val="0"/>
            </w:checkBox>
          </w:ffData>
        </w:fldChar>
      </w:r>
      <w:r w:rsidRPr="00BF47F0">
        <w:rPr>
          <w:lang w:val="en-GB"/>
        </w:rPr>
        <w:instrText xml:space="preserve"> FORMCHECKBOX </w:instrText>
      </w:r>
      <w:r w:rsidR="001429F1">
        <w:rPr>
          <w:lang w:val="en-GB"/>
        </w:rPr>
      </w:r>
      <w:r w:rsidR="001429F1">
        <w:rPr>
          <w:lang w:val="en-GB"/>
        </w:rPr>
        <w:fldChar w:fldCharType="separate"/>
      </w:r>
      <w:r w:rsidRPr="00BF47F0">
        <w:rPr>
          <w:lang w:val="en-GB"/>
        </w:rPr>
        <w:fldChar w:fldCharType="end"/>
      </w:r>
      <w:r w:rsidRPr="00BF47F0">
        <w:rPr>
          <w:lang w:val="en-GB"/>
        </w:rPr>
        <w:t xml:space="preserve"> ISO/IEC 17025</w:t>
      </w:r>
      <w:r w:rsidRPr="00BF47F0">
        <w:rPr>
          <w:lang w:val="en-GB"/>
        </w:rPr>
        <w:tab/>
      </w:r>
      <w:r w:rsidR="00BF5A19">
        <w:rPr>
          <w:lang w:val="en-GB"/>
        </w:rPr>
        <w:tab/>
      </w:r>
      <w:r w:rsidRPr="00BF47F0">
        <w:rPr>
          <w:lang w:val="en-GB"/>
        </w:rPr>
        <w:tab/>
      </w:r>
      <w:r w:rsidRPr="00BF47F0">
        <w:rPr>
          <w:lang w:val="en-GB"/>
        </w:rPr>
        <w:fldChar w:fldCharType="begin">
          <w:ffData>
            <w:name w:val="Check5"/>
            <w:enabled/>
            <w:calcOnExit w:val="0"/>
            <w:checkBox>
              <w:sizeAuto/>
              <w:default w:val="0"/>
            </w:checkBox>
          </w:ffData>
        </w:fldChar>
      </w:r>
      <w:r w:rsidRPr="00BF47F0">
        <w:rPr>
          <w:lang w:val="en-GB"/>
        </w:rPr>
        <w:instrText xml:space="preserve"> FORMCHECKBOX </w:instrText>
      </w:r>
      <w:r w:rsidR="001429F1">
        <w:rPr>
          <w:lang w:val="en-GB"/>
        </w:rPr>
      </w:r>
      <w:r w:rsidR="001429F1">
        <w:rPr>
          <w:lang w:val="en-GB"/>
        </w:rPr>
        <w:fldChar w:fldCharType="separate"/>
      </w:r>
      <w:r w:rsidRPr="00BF47F0">
        <w:rPr>
          <w:lang w:val="en-GB"/>
        </w:rPr>
        <w:fldChar w:fldCharType="end"/>
      </w:r>
      <w:r w:rsidRPr="00BF47F0">
        <w:rPr>
          <w:lang w:val="en-GB"/>
        </w:rPr>
        <w:t xml:space="preserve"> ISO/IEC 9000 series</w:t>
      </w:r>
    </w:p>
    <w:p w14:paraId="3467973C" w14:textId="4A78FD6B" w:rsidR="00EC0726" w:rsidRPr="00BF47F0" w:rsidRDefault="00EC0726" w:rsidP="001D6EAC">
      <w:pPr>
        <w:rPr>
          <w:lang w:val="en-GB"/>
        </w:rPr>
      </w:pPr>
      <w:r w:rsidRPr="00BF47F0">
        <w:rPr>
          <w:lang w:val="en-GB"/>
        </w:rPr>
        <w:fldChar w:fldCharType="begin">
          <w:ffData>
            <w:name w:val=""/>
            <w:enabled/>
            <w:calcOnExit w:val="0"/>
            <w:checkBox>
              <w:sizeAuto/>
              <w:default w:val="0"/>
            </w:checkBox>
          </w:ffData>
        </w:fldChar>
      </w:r>
      <w:r w:rsidRPr="00BF47F0">
        <w:rPr>
          <w:lang w:val="en-GB"/>
        </w:rPr>
        <w:instrText xml:space="preserve"> FORMCHECKBOX </w:instrText>
      </w:r>
      <w:r w:rsidR="001429F1">
        <w:rPr>
          <w:lang w:val="en-GB"/>
        </w:rPr>
      </w:r>
      <w:r w:rsidR="001429F1">
        <w:rPr>
          <w:lang w:val="en-GB"/>
        </w:rPr>
        <w:fldChar w:fldCharType="separate"/>
      </w:r>
      <w:r w:rsidRPr="00BF47F0">
        <w:rPr>
          <w:lang w:val="en-GB"/>
        </w:rPr>
        <w:fldChar w:fldCharType="end"/>
      </w:r>
      <w:r w:rsidRPr="00BF47F0">
        <w:rPr>
          <w:lang w:val="en-GB"/>
        </w:rPr>
        <w:t xml:space="preserve"> GLP/GMP</w:t>
      </w:r>
      <w:r w:rsidRPr="00BF47F0">
        <w:rPr>
          <w:lang w:val="en-GB"/>
        </w:rPr>
        <w:tab/>
      </w:r>
      <w:r w:rsidRPr="00BF47F0">
        <w:rPr>
          <w:lang w:val="en-GB"/>
        </w:rPr>
        <w:tab/>
      </w:r>
      <w:r w:rsidRPr="00BF47F0">
        <w:rPr>
          <w:lang w:val="en-GB"/>
        </w:rPr>
        <w:tab/>
      </w:r>
      <w:r w:rsidRPr="00BF47F0">
        <w:rPr>
          <w:lang w:val="en-GB"/>
        </w:rPr>
        <w:tab/>
      </w:r>
      <w:r w:rsidRPr="00BF47F0">
        <w:rPr>
          <w:lang w:val="en-GB"/>
        </w:rPr>
        <w:fldChar w:fldCharType="begin">
          <w:ffData>
            <w:name w:val="Check6"/>
            <w:enabled/>
            <w:calcOnExit w:val="0"/>
            <w:checkBox>
              <w:sizeAuto/>
              <w:default w:val="0"/>
            </w:checkBox>
          </w:ffData>
        </w:fldChar>
      </w:r>
      <w:r w:rsidRPr="00BF47F0">
        <w:rPr>
          <w:lang w:val="en-GB"/>
        </w:rPr>
        <w:instrText xml:space="preserve"> FORMCHECKBOX </w:instrText>
      </w:r>
      <w:r w:rsidR="001429F1">
        <w:rPr>
          <w:lang w:val="en-GB"/>
        </w:rPr>
      </w:r>
      <w:r w:rsidR="001429F1">
        <w:rPr>
          <w:lang w:val="en-GB"/>
        </w:rPr>
        <w:fldChar w:fldCharType="separate"/>
      </w:r>
      <w:r w:rsidRPr="00BF47F0">
        <w:rPr>
          <w:lang w:val="en-GB"/>
        </w:rPr>
        <w:fldChar w:fldCharType="end"/>
      </w:r>
      <w:r w:rsidRPr="00BF47F0">
        <w:rPr>
          <w:lang w:val="en-GB"/>
        </w:rPr>
        <w:t xml:space="preserve"> Other</w:t>
      </w:r>
      <w:r w:rsidRPr="00BF47F0">
        <w:rPr>
          <w:lang w:val="en-GB" w:eastAsia="zh-CN"/>
        </w:rPr>
        <w:t>: (</w:t>
      </w:r>
      <w:r w:rsidRPr="00BF47F0">
        <w:rPr>
          <w:lang w:val="en-GB"/>
        </w:rPr>
        <w:t>Specify</w:t>
      </w:r>
      <w:r w:rsidRPr="00BF47F0">
        <w:rPr>
          <w:lang w:val="en-GB" w:eastAsia="zh-CN"/>
        </w:rPr>
        <w:t>): ________________</w:t>
      </w:r>
    </w:p>
    <w:p w14:paraId="7B328284" w14:textId="77777777" w:rsidR="008073FC" w:rsidRPr="00BF47F0" w:rsidRDefault="008073FC">
      <w:pPr>
        <w:rPr>
          <w:lang w:val="en-GB"/>
        </w:rPr>
      </w:pPr>
    </w:p>
    <w:p w14:paraId="57AF1A72" w14:textId="4405F421" w:rsidR="008073FC" w:rsidRPr="00681871" w:rsidRDefault="008073FC" w:rsidP="001448E5">
      <w:pPr>
        <w:pStyle w:val="Titre3"/>
        <w:rPr>
          <w:rStyle w:val="ExplanationChar"/>
        </w:rPr>
      </w:pPr>
      <w:bookmarkStart w:id="21" w:name="_Toc63323658"/>
      <w:r w:rsidRPr="00BF47F0">
        <w:t>2.1.</w:t>
      </w:r>
      <w:r w:rsidR="00AD2956" w:rsidRPr="00BF47F0">
        <w:t>7</w:t>
      </w:r>
      <w:r w:rsidRPr="00BF47F0">
        <w:t xml:space="preserve">. Accreditation or certification status of </w:t>
      </w:r>
      <w:r w:rsidRPr="00681871">
        <w:rPr>
          <w:rStyle w:val="ExplanationChar"/>
        </w:rPr>
        <w:t xml:space="preserve">producer(s) </w:t>
      </w:r>
      <w:r w:rsidRPr="00681871">
        <w:rPr>
          <w:rStyle w:val="ExplanationChar"/>
          <w:i w:val="0"/>
          <w:iCs w:val="0"/>
        </w:rPr>
        <w:t>(if applicable)</w:t>
      </w:r>
      <w:bookmarkEnd w:id="21"/>
    </w:p>
    <w:p w14:paraId="2806B976" w14:textId="492CF1F0" w:rsidR="00C35470" w:rsidRPr="00BF47F0" w:rsidRDefault="00C35470" w:rsidP="00C35470">
      <w:pPr>
        <w:pStyle w:val="Explanation"/>
      </w:pPr>
      <w:r>
        <w:t xml:space="preserve">Double click on a check box to indicate accreditation or certification status of producer. </w:t>
      </w:r>
      <w:r w:rsidRPr="00C35470">
        <w:t xml:space="preserve">Select ‘Checked’  </w:t>
      </w:r>
      <w:r w:rsidRPr="00C35470">
        <w:fldChar w:fldCharType="begin">
          <w:ffData>
            <w:name w:val="Check1"/>
            <w:enabled/>
            <w:calcOnExit w:val="0"/>
            <w:checkBox>
              <w:sizeAuto/>
              <w:default w:val="1"/>
            </w:checkBox>
          </w:ffData>
        </w:fldChar>
      </w:r>
      <w:r w:rsidRPr="00C35470">
        <w:instrText xml:space="preserve"> FORMCHECKBOX </w:instrText>
      </w:r>
      <w:r w:rsidR="001429F1">
        <w:fldChar w:fldCharType="separate"/>
      </w:r>
      <w:r w:rsidRPr="00C35470">
        <w:fldChar w:fldCharType="end"/>
      </w:r>
      <w:r w:rsidRPr="00C35470">
        <w:t xml:space="preserve"> to indicate Yes. Select ‘Not Checked’ </w:t>
      </w:r>
      <w:r w:rsidRPr="00C35470">
        <w:fldChar w:fldCharType="begin">
          <w:ffData>
            <w:name w:val="Check1"/>
            <w:enabled/>
            <w:calcOnExit w:val="0"/>
            <w:checkBox>
              <w:sizeAuto/>
              <w:default w:val="0"/>
            </w:checkBox>
          </w:ffData>
        </w:fldChar>
      </w:r>
      <w:r w:rsidRPr="00C35470">
        <w:instrText xml:space="preserve"> FORMCHECKBOX </w:instrText>
      </w:r>
      <w:r w:rsidR="001429F1">
        <w:fldChar w:fldCharType="separate"/>
      </w:r>
      <w:r w:rsidRPr="00C35470">
        <w:fldChar w:fldCharType="end"/>
      </w:r>
      <w:r w:rsidRPr="00C35470">
        <w:t xml:space="preserve"> to indicate No.</w:t>
      </w:r>
    </w:p>
    <w:p w14:paraId="45B89EBD" w14:textId="10534607" w:rsidR="00E169EF" w:rsidRPr="00BF47F0" w:rsidRDefault="00E169EF" w:rsidP="00E169EF">
      <w:pPr>
        <w:rPr>
          <w:lang w:val="en-GB"/>
        </w:rPr>
      </w:pPr>
      <w:r w:rsidRPr="00BF47F0">
        <w:rPr>
          <w:lang w:val="en-GB"/>
        </w:rPr>
        <w:fldChar w:fldCharType="begin">
          <w:ffData>
            <w:name w:val="Check3"/>
            <w:enabled/>
            <w:calcOnExit w:val="0"/>
            <w:checkBox>
              <w:sizeAuto/>
              <w:default w:val="0"/>
            </w:checkBox>
          </w:ffData>
        </w:fldChar>
      </w:r>
      <w:r w:rsidRPr="00BF47F0">
        <w:rPr>
          <w:lang w:val="en-GB"/>
        </w:rPr>
        <w:instrText xml:space="preserve"> FORMCHECKBOX </w:instrText>
      </w:r>
      <w:r w:rsidR="001429F1">
        <w:rPr>
          <w:lang w:val="en-GB"/>
        </w:rPr>
      </w:r>
      <w:r w:rsidR="001429F1">
        <w:rPr>
          <w:lang w:val="en-GB"/>
        </w:rPr>
        <w:fldChar w:fldCharType="separate"/>
      </w:r>
      <w:r w:rsidRPr="00BF47F0">
        <w:rPr>
          <w:lang w:val="en-GB"/>
        </w:rPr>
        <w:fldChar w:fldCharType="end"/>
      </w:r>
      <w:r w:rsidRPr="00BF47F0">
        <w:rPr>
          <w:lang w:val="en-GB"/>
        </w:rPr>
        <w:t xml:space="preserve"> ISO/IEC 17025</w:t>
      </w:r>
      <w:r w:rsidRPr="00BF47F0">
        <w:rPr>
          <w:lang w:val="en-GB"/>
        </w:rPr>
        <w:tab/>
      </w:r>
      <w:r w:rsidR="002754BA">
        <w:rPr>
          <w:lang w:val="en-GB"/>
        </w:rPr>
        <w:tab/>
      </w:r>
      <w:r w:rsidRPr="00BF47F0">
        <w:rPr>
          <w:lang w:val="en-GB"/>
        </w:rPr>
        <w:tab/>
      </w:r>
      <w:r w:rsidRPr="00BF47F0">
        <w:rPr>
          <w:lang w:val="en-GB"/>
        </w:rPr>
        <w:fldChar w:fldCharType="begin">
          <w:ffData>
            <w:name w:val="Check5"/>
            <w:enabled/>
            <w:calcOnExit w:val="0"/>
            <w:checkBox>
              <w:sizeAuto/>
              <w:default w:val="0"/>
            </w:checkBox>
          </w:ffData>
        </w:fldChar>
      </w:r>
      <w:r w:rsidRPr="00BF47F0">
        <w:rPr>
          <w:lang w:val="en-GB"/>
        </w:rPr>
        <w:instrText xml:space="preserve"> FORMCHECKBOX </w:instrText>
      </w:r>
      <w:r w:rsidR="001429F1">
        <w:rPr>
          <w:lang w:val="en-GB"/>
        </w:rPr>
      </w:r>
      <w:r w:rsidR="001429F1">
        <w:rPr>
          <w:lang w:val="en-GB"/>
        </w:rPr>
        <w:fldChar w:fldCharType="separate"/>
      </w:r>
      <w:r w:rsidRPr="00BF47F0">
        <w:rPr>
          <w:lang w:val="en-GB"/>
        </w:rPr>
        <w:fldChar w:fldCharType="end"/>
      </w:r>
      <w:r w:rsidRPr="00BF47F0">
        <w:rPr>
          <w:lang w:val="en-GB"/>
        </w:rPr>
        <w:t xml:space="preserve"> ISO/IEC 9000 series</w:t>
      </w:r>
    </w:p>
    <w:p w14:paraId="56AE80F7" w14:textId="77777777" w:rsidR="00E169EF" w:rsidRPr="00BF47F0" w:rsidRDefault="00E169EF" w:rsidP="00E169EF">
      <w:pPr>
        <w:rPr>
          <w:lang w:val="en-GB"/>
        </w:rPr>
      </w:pPr>
      <w:r w:rsidRPr="00BF47F0">
        <w:rPr>
          <w:lang w:val="en-GB"/>
        </w:rPr>
        <w:fldChar w:fldCharType="begin">
          <w:ffData>
            <w:name w:val="Check4"/>
            <w:enabled/>
            <w:calcOnExit w:val="0"/>
            <w:checkBox>
              <w:sizeAuto/>
              <w:default w:val="0"/>
            </w:checkBox>
          </w:ffData>
        </w:fldChar>
      </w:r>
      <w:r w:rsidRPr="00BF47F0">
        <w:rPr>
          <w:lang w:val="en-GB"/>
        </w:rPr>
        <w:instrText xml:space="preserve"> FORMCHECKBOX </w:instrText>
      </w:r>
      <w:r w:rsidR="001429F1">
        <w:rPr>
          <w:lang w:val="en-GB"/>
        </w:rPr>
      </w:r>
      <w:r w:rsidR="001429F1">
        <w:rPr>
          <w:lang w:val="en-GB"/>
        </w:rPr>
        <w:fldChar w:fldCharType="separate"/>
      </w:r>
      <w:r w:rsidRPr="00BF47F0">
        <w:rPr>
          <w:lang w:val="en-GB"/>
        </w:rPr>
        <w:fldChar w:fldCharType="end"/>
      </w:r>
      <w:r w:rsidRPr="00BF47F0">
        <w:rPr>
          <w:lang w:val="en-GB"/>
        </w:rPr>
        <w:t xml:space="preserve"> GLP/GMP</w:t>
      </w:r>
      <w:r w:rsidRPr="00BF47F0">
        <w:rPr>
          <w:lang w:val="en-GB"/>
        </w:rPr>
        <w:tab/>
      </w:r>
      <w:r w:rsidRPr="00BF47F0">
        <w:rPr>
          <w:lang w:val="en-GB"/>
        </w:rPr>
        <w:tab/>
      </w:r>
      <w:r w:rsidRPr="00BF47F0">
        <w:rPr>
          <w:lang w:val="en-GB"/>
        </w:rPr>
        <w:tab/>
      </w:r>
      <w:r w:rsidRPr="00BF47F0">
        <w:rPr>
          <w:lang w:val="en-GB"/>
        </w:rPr>
        <w:tab/>
      </w:r>
      <w:r w:rsidRPr="00BF47F0">
        <w:rPr>
          <w:lang w:val="en-GB"/>
        </w:rPr>
        <w:fldChar w:fldCharType="begin">
          <w:ffData>
            <w:name w:val="Check6"/>
            <w:enabled/>
            <w:calcOnExit w:val="0"/>
            <w:checkBox>
              <w:sizeAuto/>
              <w:default w:val="0"/>
            </w:checkBox>
          </w:ffData>
        </w:fldChar>
      </w:r>
      <w:r w:rsidRPr="00BF47F0">
        <w:rPr>
          <w:lang w:val="en-GB"/>
        </w:rPr>
        <w:instrText xml:space="preserve"> FORMCHECKBOX </w:instrText>
      </w:r>
      <w:r w:rsidR="001429F1">
        <w:rPr>
          <w:lang w:val="en-GB"/>
        </w:rPr>
      </w:r>
      <w:r w:rsidR="001429F1">
        <w:rPr>
          <w:lang w:val="en-GB"/>
        </w:rPr>
        <w:fldChar w:fldCharType="separate"/>
      </w:r>
      <w:r w:rsidRPr="00BF47F0">
        <w:rPr>
          <w:lang w:val="en-GB"/>
        </w:rPr>
        <w:fldChar w:fldCharType="end"/>
      </w:r>
      <w:r w:rsidRPr="00BF47F0">
        <w:rPr>
          <w:lang w:val="en-GB"/>
        </w:rPr>
        <w:t xml:space="preserve"> Other</w:t>
      </w:r>
      <w:r w:rsidRPr="00BF47F0">
        <w:rPr>
          <w:lang w:val="en-GB" w:eastAsia="zh-CN"/>
        </w:rPr>
        <w:t>: (</w:t>
      </w:r>
      <w:r w:rsidRPr="00BF47F0">
        <w:rPr>
          <w:lang w:val="en-GB"/>
        </w:rPr>
        <w:t>Specify</w:t>
      </w:r>
      <w:r w:rsidRPr="00BF47F0">
        <w:rPr>
          <w:lang w:val="en-GB" w:eastAsia="zh-CN"/>
        </w:rPr>
        <w:t>): ________________</w:t>
      </w:r>
    </w:p>
    <w:p w14:paraId="077A5349" w14:textId="2649FDF2" w:rsidR="008073FC" w:rsidRPr="00BF47F0" w:rsidRDefault="008073FC">
      <w:pPr>
        <w:rPr>
          <w:lang w:val="en-GB" w:eastAsia="zh-CN"/>
        </w:rPr>
      </w:pPr>
    </w:p>
    <w:p w14:paraId="12220C3A" w14:textId="7E8670A7" w:rsidR="001D6EAC" w:rsidRPr="00BF47F0" w:rsidRDefault="008073FC" w:rsidP="001448E5">
      <w:pPr>
        <w:pStyle w:val="Titre3"/>
      </w:pPr>
      <w:bookmarkStart w:id="22" w:name="_Toc63323659"/>
      <w:r w:rsidRPr="00BF47F0">
        <w:t>2.1.</w:t>
      </w:r>
      <w:r w:rsidR="00AD2956" w:rsidRPr="00BF47F0">
        <w:t>8</w:t>
      </w:r>
      <w:r w:rsidRPr="00BF47F0">
        <w:t>. Declarations and signature</w:t>
      </w:r>
      <w:bookmarkEnd w:id="22"/>
    </w:p>
    <w:p w14:paraId="4CA194D6" w14:textId="7FF5637A" w:rsidR="008D45F3" w:rsidRPr="00BF47F0" w:rsidRDefault="00E57EB7" w:rsidP="00564327">
      <w:pPr>
        <w:pStyle w:val="Explanation"/>
      </w:pPr>
      <w:r w:rsidRPr="00E57EB7">
        <w:t>Insert name of responsible person below, to confirm agreement on behalf of the applicant: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E169EF" w:rsidRPr="00BF47F0" w14:paraId="604986AB" w14:textId="77777777" w:rsidTr="00E169EF">
        <w:tc>
          <w:tcPr>
            <w:tcW w:w="9628" w:type="dxa"/>
            <w:shd w:val="clear" w:color="auto" w:fill="FFFF99"/>
          </w:tcPr>
          <w:p w14:paraId="7FAF142F" w14:textId="77777777" w:rsidR="00E169EF" w:rsidRPr="00BF47F0" w:rsidRDefault="00E169EF" w:rsidP="00564327">
            <w:pPr>
              <w:pStyle w:val="Responseyellowbox"/>
              <w:rPr>
                <w:lang w:val="en-GB"/>
              </w:rPr>
            </w:pPr>
            <w:r w:rsidRPr="00BF47F0">
              <w:rPr>
                <w:lang w:val="en-GB"/>
              </w:rPr>
              <w:t xml:space="preserve">We, </w:t>
            </w:r>
          </w:p>
          <w:p w14:paraId="3F7400A5" w14:textId="1C3A3279" w:rsidR="00E169EF" w:rsidRPr="00BF47F0" w:rsidRDefault="00E169EF" w:rsidP="00564327">
            <w:pPr>
              <w:pStyle w:val="Responseyellowbox"/>
              <w:rPr>
                <w:lang w:val="en-GB"/>
              </w:rPr>
            </w:pPr>
          </w:p>
        </w:tc>
      </w:tr>
    </w:tbl>
    <w:p w14:paraId="3D161616" w14:textId="5D5CA112" w:rsidR="00195BB6" w:rsidRPr="00BF47F0" w:rsidRDefault="008073FC" w:rsidP="00956741">
      <w:pPr>
        <w:spacing w:after="240"/>
        <w:rPr>
          <w:lang w:val="en-GB"/>
        </w:rPr>
      </w:pPr>
      <w:r w:rsidRPr="00BF47F0">
        <w:rPr>
          <w:lang w:val="en-GB"/>
        </w:rPr>
        <w:t xml:space="preserve">hereby declare that we have read and will adhere to the </w:t>
      </w:r>
      <w:hyperlink r:id="rId33" w:history="1">
        <w:r w:rsidRPr="00BF47F0">
          <w:rPr>
            <w:rStyle w:val="Lienhypertexte"/>
            <w:i/>
            <w:iCs/>
            <w:lang w:val="en-GB"/>
          </w:rPr>
          <w:t>Standard Operating Procedure for the V</w:t>
        </w:r>
        <w:r w:rsidRPr="00BF47F0">
          <w:rPr>
            <w:rStyle w:val="Lienhypertexte"/>
            <w:i/>
            <w:iCs/>
            <w:lang w:val="en-GB"/>
          </w:rPr>
          <w:t>a</w:t>
        </w:r>
        <w:r w:rsidRPr="00BF47F0">
          <w:rPr>
            <w:rStyle w:val="Lienhypertexte"/>
            <w:i/>
            <w:iCs/>
            <w:lang w:val="en-GB"/>
          </w:rPr>
          <w:t>lidation and Certification of Diagnostic Tests</w:t>
        </w:r>
      </w:hyperlink>
      <w:r w:rsidRPr="00BF47F0">
        <w:rPr>
          <w:lang w:val="en-GB"/>
        </w:rPr>
        <w:t xml:space="preserve"> and that we are aware of all of its terms and conditions.</w:t>
      </w:r>
    </w:p>
    <w:p w14:paraId="243D66AC" w14:textId="03F6326A" w:rsidR="00D13744" w:rsidRPr="00BF47F0" w:rsidRDefault="00D13744" w:rsidP="00956741">
      <w:pPr>
        <w:spacing w:after="240"/>
        <w:rPr>
          <w:lang w:val="en-GB"/>
        </w:rPr>
      </w:pPr>
      <w:r w:rsidRPr="00D13744">
        <w:rPr>
          <w:lang w:val="en-GB"/>
        </w:rPr>
        <w:t xml:space="preserve">On behalf of the applicant, we hereby declare that a) the data presented in this </w:t>
      </w:r>
      <w:r w:rsidRPr="00D13744">
        <w:rPr>
          <w:i/>
          <w:iCs/>
          <w:lang w:val="en-GB"/>
        </w:rPr>
        <w:t>Application Form</w:t>
      </w:r>
      <w:r w:rsidRPr="00D13744">
        <w:rPr>
          <w:lang w:val="en-GB"/>
        </w:rPr>
        <w:t xml:space="preserve"> are</w:t>
      </w:r>
      <w:r w:rsidRPr="00BF47F0">
        <w:rPr>
          <w:lang w:val="en-GB"/>
        </w:rPr>
        <w:t xml:space="preserve"> an accurate representation of the formulation and performance of the diagnostic kit, such that commercially manufactured batches would be expected to exhibit the same performance characteristics, b) the manufacturer employs a quality assurance system and post-registration monitoring to ensure that all batches meet these standards, and c) only those batches that conform to the established manufacturing and testing standards and ‘fitness for purpose’ parameters’ will be released for distribution and use under the attestations that this test conforms to the OIE standards and OIE SRDK validation procedures.</w:t>
      </w:r>
      <w:r w:rsidR="005C3DAC">
        <w:rPr>
          <w:lang w:val="en-GB"/>
        </w:rPr>
        <w:t xml:space="preserve"> </w:t>
      </w:r>
    </w:p>
    <w:p w14:paraId="0F68FA2E" w14:textId="4C9D8FEF" w:rsidR="003C006B" w:rsidRDefault="003C006B" w:rsidP="00956741">
      <w:pPr>
        <w:spacing w:after="240"/>
        <w:rPr>
          <w:lang w:val="en-GB"/>
        </w:rPr>
      </w:pPr>
      <w:r>
        <w:rPr>
          <w:lang w:val="en-GB"/>
        </w:rPr>
        <w:t>We hereby declare that all the information contained in this application form and all documentation submitted further in support of the application form are true and complete in all respects.</w:t>
      </w:r>
    </w:p>
    <w:p w14:paraId="7B165E4A" w14:textId="77777777" w:rsidR="00D13744" w:rsidRPr="00BF47F0" w:rsidRDefault="00D13744" w:rsidP="00956741">
      <w:pPr>
        <w:pStyle w:val="Commentaire"/>
        <w:spacing w:after="240"/>
        <w:rPr>
          <w:szCs w:val="24"/>
          <w:lang w:val="en-GB"/>
        </w:rPr>
      </w:pPr>
      <w:r w:rsidRPr="00FD40B8">
        <w:rPr>
          <w:szCs w:val="24"/>
          <w:lang w:val="en-GB"/>
        </w:rPr>
        <w:t xml:space="preserve">We acknowledge that incomplete </w:t>
      </w:r>
      <w:r w:rsidRPr="00FD40B8">
        <w:rPr>
          <w:i/>
          <w:iCs/>
          <w:szCs w:val="24"/>
          <w:lang w:val="en-GB"/>
        </w:rPr>
        <w:t>Application Forms</w:t>
      </w:r>
      <w:r w:rsidRPr="00FD40B8">
        <w:rPr>
          <w:szCs w:val="24"/>
          <w:lang w:val="en-GB"/>
        </w:rPr>
        <w:t xml:space="preserve"> will be returned to the applicant and that the review of the application by a panel of experts will only commence once the application is complete and all required information is provided.</w:t>
      </w:r>
    </w:p>
    <w:p w14:paraId="53A57CAC" w14:textId="5FE9F838" w:rsidR="00245F28" w:rsidRPr="00245F28" w:rsidRDefault="003C006B" w:rsidP="00FC53C1">
      <w:pPr>
        <w:keepNext/>
        <w:rPr>
          <w:lang w:val="en-GB"/>
        </w:rPr>
      </w:pPr>
      <w:r>
        <w:rPr>
          <w:lang w:val="en-GB"/>
        </w:rPr>
        <w:lastRenderedPageBreak/>
        <w:t xml:space="preserve">We understand and agree that any misrepresentation of the information furnished in this </w:t>
      </w:r>
      <w:r w:rsidR="00953C23" w:rsidRPr="006F350F">
        <w:rPr>
          <w:i/>
          <w:iCs/>
          <w:lang w:val="en-GB"/>
        </w:rPr>
        <w:t>Application F</w:t>
      </w:r>
      <w:r w:rsidRPr="006F350F">
        <w:rPr>
          <w:i/>
          <w:iCs/>
          <w:lang w:val="en-GB"/>
        </w:rPr>
        <w:t>orm</w:t>
      </w:r>
      <w:r>
        <w:rPr>
          <w:lang w:val="en-GB"/>
        </w:rPr>
        <w:t xml:space="preserve"> will result in the automatic end of the procedure or revocation of the </w:t>
      </w:r>
      <w:r w:rsidRPr="00F83A64">
        <w:rPr>
          <w:lang w:val="en-GB"/>
        </w:rPr>
        <w:t>potential certification obtained</w:t>
      </w:r>
      <w:r w:rsidR="00953C23">
        <w:rPr>
          <w:lang w:val="en-GB"/>
        </w:rPr>
        <w:t>.</w:t>
      </w:r>
    </w:p>
    <w:p w14:paraId="4DE83ADA" w14:textId="5368FD8B" w:rsidR="00442939" w:rsidRPr="00245F28" w:rsidRDefault="008073FC" w:rsidP="00FC53C1">
      <w:pPr>
        <w:keepNext/>
        <w:rPr>
          <w:lang w:val="en-GB" w:eastAsia="zh-CN"/>
        </w:rPr>
      </w:pPr>
      <w:r w:rsidRPr="00245F28">
        <w:rPr>
          <w:b/>
          <w:bCs/>
          <w:lang w:val="en-GB"/>
        </w:rPr>
        <w:t>Signature</w:t>
      </w:r>
      <w:r w:rsidR="00442939" w:rsidRPr="00245F28">
        <w:rPr>
          <w:b/>
          <w:bCs/>
          <w:lang w:val="en-GB"/>
        </w:rPr>
        <w:t>:</w:t>
      </w:r>
      <w:r w:rsidR="00442939" w:rsidRPr="00245F28">
        <w:rPr>
          <w:lang w:val="en-GB" w:eastAsia="zh-CN"/>
        </w:rPr>
        <w:t xml:space="preserve"> ________</w:t>
      </w:r>
      <w:r w:rsidR="006F7F60" w:rsidRPr="00245F28">
        <w:rPr>
          <w:lang w:val="en-GB" w:eastAsia="zh-CN"/>
        </w:rPr>
        <w:t>_______________________</w:t>
      </w:r>
      <w:r w:rsidR="00C40639" w:rsidRPr="00245F28">
        <w:rPr>
          <w:lang w:val="en-GB" w:eastAsia="zh-CN"/>
        </w:rPr>
        <w:t>__</w:t>
      </w:r>
      <w:r w:rsidR="00442939" w:rsidRPr="00245F28">
        <w:rPr>
          <w:lang w:val="en-GB" w:eastAsia="zh-CN"/>
        </w:rPr>
        <w:t xml:space="preserve">___________ </w:t>
      </w:r>
    </w:p>
    <w:p w14:paraId="2FD31509" w14:textId="2DB723B0" w:rsidR="008073FC" w:rsidRPr="00245F28" w:rsidRDefault="00B50C15" w:rsidP="00FC53C1">
      <w:pPr>
        <w:keepNext/>
        <w:rPr>
          <w:lang w:val="en-GB"/>
        </w:rPr>
      </w:pPr>
      <w:r w:rsidRPr="00245F28">
        <w:rPr>
          <w:lang w:val="en-GB"/>
        </w:rPr>
        <w:tab/>
      </w:r>
    </w:p>
    <w:p w14:paraId="4FDAC98B" w14:textId="77777777" w:rsidR="008073FC" w:rsidRPr="00245F28" w:rsidRDefault="008073FC" w:rsidP="00FC53C1">
      <w:pPr>
        <w:keepNext/>
        <w:rPr>
          <w:lang w:val="en-GB"/>
        </w:rPr>
      </w:pPr>
    </w:p>
    <w:p w14:paraId="024FAB33" w14:textId="65E0D6D9" w:rsidR="0065052C" w:rsidRPr="00245F28" w:rsidRDefault="00B50C15" w:rsidP="00FC53C1">
      <w:pPr>
        <w:keepNext/>
        <w:rPr>
          <w:lang w:val="en-GB" w:eastAsia="zh-CN"/>
        </w:rPr>
      </w:pPr>
      <w:r w:rsidRPr="00245F28">
        <w:rPr>
          <w:b/>
          <w:bCs/>
          <w:lang w:val="en-GB" w:eastAsia="zh-CN"/>
        </w:rPr>
        <w:t>Name, Position:</w:t>
      </w:r>
      <w:r w:rsidRPr="00245F28">
        <w:rPr>
          <w:lang w:val="en-GB" w:eastAsia="zh-CN"/>
        </w:rPr>
        <w:t xml:space="preserve"> </w:t>
      </w:r>
      <w:r w:rsidR="008073FC" w:rsidRPr="00245F28">
        <w:rPr>
          <w:lang w:val="en-GB" w:eastAsia="zh-CN"/>
        </w:rPr>
        <w:t xml:space="preserve">________________________________________ </w:t>
      </w:r>
    </w:p>
    <w:p w14:paraId="203FFD18" w14:textId="77777777" w:rsidR="0065052C" w:rsidRPr="00245F28" w:rsidRDefault="0065052C">
      <w:pPr>
        <w:rPr>
          <w:lang w:val="en-GB" w:eastAsia="zh-CN"/>
        </w:rPr>
      </w:pPr>
    </w:p>
    <w:p w14:paraId="303125BC" w14:textId="77777777" w:rsidR="00796E28" w:rsidRPr="00245F28" w:rsidRDefault="00796E28" w:rsidP="00796E28">
      <w:pPr>
        <w:rPr>
          <w:lang w:val="en-GB"/>
        </w:rPr>
      </w:pPr>
      <w:r w:rsidRPr="00245F28">
        <w:rPr>
          <w:lang w:val="en-GB"/>
        </w:rPr>
        <w:t>[Company representative of applicant of the concerned diagnostic test]:</w:t>
      </w:r>
    </w:p>
    <w:p w14:paraId="62E23B9B" w14:textId="77777777" w:rsidR="0065052C" w:rsidRPr="00245F28" w:rsidRDefault="0065052C">
      <w:pPr>
        <w:rPr>
          <w:lang w:val="en-GB" w:eastAsia="zh-CN"/>
        </w:rPr>
      </w:pPr>
    </w:p>
    <w:p w14:paraId="1772BA15" w14:textId="3343F10F" w:rsidR="008073FC" w:rsidRPr="00BF47F0" w:rsidRDefault="008073FC">
      <w:pPr>
        <w:rPr>
          <w:lang w:val="en-GB" w:eastAsia="zh-CN"/>
        </w:rPr>
      </w:pPr>
      <w:r w:rsidRPr="00245F28">
        <w:rPr>
          <w:b/>
          <w:bCs/>
          <w:lang w:val="en-GB" w:eastAsia="zh-CN"/>
        </w:rPr>
        <w:t>Date</w:t>
      </w:r>
      <w:r w:rsidR="00225AC1" w:rsidRPr="00245F28">
        <w:rPr>
          <w:b/>
          <w:bCs/>
          <w:lang w:val="en-GB" w:eastAsia="zh-CN"/>
        </w:rPr>
        <w:t>:</w:t>
      </w:r>
      <w:r w:rsidR="00225AC1" w:rsidRPr="00245F28">
        <w:rPr>
          <w:lang w:val="en-GB" w:eastAsia="zh-CN"/>
        </w:rPr>
        <w:t xml:space="preserve">  </w:t>
      </w:r>
      <w:r w:rsidRPr="00245F28">
        <w:rPr>
          <w:lang w:val="en-GB" w:eastAsia="zh-CN"/>
        </w:rPr>
        <w:t>______________________</w:t>
      </w:r>
    </w:p>
    <w:p w14:paraId="7CA6A933" w14:textId="77777777" w:rsidR="008073FC" w:rsidRPr="00BF47F0" w:rsidRDefault="008073FC">
      <w:pPr>
        <w:rPr>
          <w:lang w:val="en-GB" w:eastAsia="zh-CN"/>
        </w:rPr>
      </w:pPr>
      <w:r w:rsidRPr="00BF47F0">
        <w:rPr>
          <w:lang w:val="en-GB" w:eastAsia="zh-CN"/>
        </w:rPr>
        <w:br w:type="page"/>
      </w:r>
    </w:p>
    <w:p w14:paraId="20B5F98C" w14:textId="2F20AFAE" w:rsidR="008073FC" w:rsidRPr="00BF47F0" w:rsidRDefault="008073FC" w:rsidP="003A01FB">
      <w:pPr>
        <w:pStyle w:val="Titre2"/>
      </w:pPr>
      <w:bookmarkStart w:id="23" w:name="_Toc63323660"/>
      <w:r w:rsidRPr="00BF47F0">
        <w:lastRenderedPageBreak/>
        <w:t xml:space="preserve">2.2. Name and purpose of the diagnostic </w:t>
      </w:r>
      <w:r w:rsidR="0070052E" w:rsidRPr="00BF47F0">
        <w:t>kit</w:t>
      </w:r>
      <w:bookmarkEnd w:id="23"/>
    </w:p>
    <w:p w14:paraId="0033389E" w14:textId="6864F42E" w:rsidR="00C13705" w:rsidRPr="00BF47F0" w:rsidRDefault="008073FC" w:rsidP="001448E5">
      <w:pPr>
        <w:pStyle w:val="Titre3"/>
      </w:pPr>
      <w:bookmarkStart w:id="24" w:name="_Toc63323661"/>
      <w:r w:rsidRPr="00BF47F0">
        <w:t>2.2.1. Type of method</w:t>
      </w:r>
      <w:bookmarkEnd w:id="24"/>
    </w:p>
    <w:p w14:paraId="448D7732" w14:textId="576C289B" w:rsidR="00BE5790" w:rsidRPr="00BF47F0" w:rsidRDefault="00BE5790" w:rsidP="00E169EF">
      <w:pPr>
        <w:pStyle w:val="Explanation"/>
        <w:rPr>
          <w:lang w:eastAsia="zh-CN"/>
        </w:rPr>
      </w:pPr>
      <w:r w:rsidRPr="00BF47F0">
        <w:t>Indirect or competitive ELISA, conventional or real-time PCR, etc.</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E169EF" w:rsidRPr="00BF47F0" w14:paraId="17FCAFF6" w14:textId="77777777" w:rsidTr="00451A4F">
        <w:tc>
          <w:tcPr>
            <w:tcW w:w="9628" w:type="dxa"/>
            <w:shd w:val="clear" w:color="auto" w:fill="FFFF99"/>
          </w:tcPr>
          <w:p w14:paraId="06465FDF" w14:textId="68C90F48" w:rsidR="00E169EF" w:rsidRPr="00BF47F0" w:rsidRDefault="00E169EF" w:rsidP="00451A4F">
            <w:pPr>
              <w:pStyle w:val="Responseyellowbox"/>
              <w:rPr>
                <w:lang w:val="en-GB"/>
              </w:rPr>
            </w:pPr>
          </w:p>
          <w:p w14:paraId="6FD01781" w14:textId="77777777" w:rsidR="00E169EF" w:rsidRPr="00BF47F0" w:rsidRDefault="00E169EF" w:rsidP="00451A4F">
            <w:pPr>
              <w:pStyle w:val="Responseyellowbox"/>
              <w:rPr>
                <w:lang w:val="en-GB"/>
              </w:rPr>
            </w:pPr>
          </w:p>
          <w:p w14:paraId="54D8B09F" w14:textId="04CE0CDC" w:rsidR="00E169EF" w:rsidRPr="00BF47F0" w:rsidRDefault="00E169EF" w:rsidP="00451A4F">
            <w:pPr>
              <w:pStyle w:val="Responseyellowbox"/>
              <w:rPr>
                <w:lang w:val="en-GB"/>
              </w:rPr>
            </w:pPr>
          </w:p>
        </w:tc>
      </w:tr>
    </w:tbl>
    <w:p w14:paraId="002BE36A" w14:textId="77777777" w:rsidR="00E169EF" w:rsidRPr="00BF47F0" w:rsidRDefault="00E169EF">
      <w:pPr>
        <w:rPr>
          <w:lang w:val="en-GB"/>
        </w:rPr>
      </w:pPr>
    </w:p>
    <w:p w14:paraId="550EFA8B" w14:textId="4EBA3DE4" w:rsidR="001D6EAC" w:rsidRPr="00BF47F0" w:rsidRDefault="008073FC" w:rsidP="001448E5">
      <w:pPr>
        <w:pStyle w:val="Titre3"/>
      </w:pPr>
      <w:bookmarkStart w:id="25" w:name="_Toc63323662"/>
      <w:r w:rsidRPr="00BF47F0">
        <w:t>2.2.2. Commercial name (if applicable)</w:t>
      </w:r>
      <w:bookmarkEnd w:id="25"/>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4327" w:rsidRPr="00BF47F0" w14:paraId="140F91D1" w14:textId="77777777" w:rsidTr="00451A4F">
        <w:tc>
          <w:tcPr>
            <w:tcW w:w="9628" w:type="dxa"/>
            <w:shd w:val="clear" w:color="auto" w:fill="FFFF99"/>
          </w:tcPr>
          <w:p w14:paraId="7FF51396" w14:textId="77777777" w:rsidR="00564327" w:rsidRPr="00BF47F0" w:rsidRDefault="00564327" w:rsidP="00451A4F">
            <w:pPr>
              <w:pStyle w:val="Responseyellowbox"/>
              <w:rPr>
                <w:lang w:val="en-GB"/>
              </w:rPr>
            </w:pPr>
          </w:p>
          <w:p w14:paraId="77FD6C68" w14:textId="77777777" w:rsidR="00564327" w:rsidRPr="00BF47F0" w:rsidRDefault="00564327" w:rsidP="00451A4F">
            <w:pPr>
              <w:pStyle w:val="Responseyellowbox"/>
              <w:rPr>
                <w:lang w:val="en-GB"/>
              </w:rPr>
            </w:pPr>
          </w:p>
          <w:p w14:paraId="5034C8FE" w14:textId="77777777" w:rsidR="00564327" w:rsidRPr="00BF47F0" w:rsidRDefault="00564327" w:rsidP="00451A4F">
            <w:pPr>
              <w:pStyle w:val="Responseyellowbox"/>
              <w:rPr>
                <w:lang w:val="en-GB"/>
              </w:rPr>
            </w:pPr>
          </w:p>
        </w:tc>
      </w:tr>
    </w:tbl>
    <w:p w14:paraId="482F5770" w14:textId="77777777" w:rsidR="008073FC" w:rsidRPr="00BF47F0" w:rsidRDefault="008073FC">
      <w:pPr>
        <w:rPr>
          <w:lang w:val="en-GB" w:eastAsia="zh-CN"/>
        </w:rPr>
      </w:pPr>
    </w:p>
    <w:p w14:paraId="5B3A3582" w14:textId="28CB330D" w:rsidR="00C13705" w:rsidRPr="00BF47F0" w:rsidRDefault="008073FC" w:rsidP="001448E5">
      <w:pPr>
        <w:pStyle w:val="Titre3"/>
      </w:pPr>
      <w:bookmarkStart w:id="26" w:name="_Toc63323663"/>
      <w:r w:rsidRPr="00BF47F0">
        <w:t xml:space="preserve">2.2.3. Intended purpose(s) of the test </w:t>
      </w:r>
      <w:bookmarkEnd w:id="26"/>
    </w:p>
    <w:p w14:paraId="4C927AC1" w14:textId="14276F6F" w:rsidR="00EE2185" w:rsidRDefault="00EE2185" w:rsidP="00EE2185">
      <w:pPr>
        <w:pStyle w:val="Explanation"/>
      </w:pPr>
      <w:r w:rsidRPr="00140274">
        <w:t>Where possible, please select the specific purpose(s) of the test from the list of intended purposes provided below. If none of these purposes are suitable, please select “Other”, and describe the purpose using similar terminology to that of the listed options below. Specific details on the intended use of the test will be prompted in Section 3.1. below</w:t>
      </w:r>
      <w:r w:rsidR="00FB6C21">
        <w:t>. Suitable data need to be provided to substantiate fitness for each selected purpose in the application.</w:t>
      </w:r>
      <w:r>
        <w:t xml:space="preserve"> </w:t>
      </w:r>
    </w:p>
    <w:p w14:paraId="2A7C1E19" w14:textId="47EAC14D" w:rsidR="00EE2185" w:rsidRPr="00BF47F0" w:rsidRDefault="00EE2185" w:rsidP="00EE2185">
      <w:pPr>
        <w:pStyle w:val="Explanation"/>
      </w:pPr>
      <w:r w:rsidRPr="007F4D41">
        <w:t xml:space="preserve">Double click on a check box to indicate the purpose of the test. Select ‘Checked’  </w:t>
      </w:r>
      <w:bookmarkStart w:id="27" w:name="_Hlk68610399"/>
      <w:r w:rsidRPr="007F4D41">
        <w:fldChar w:fldCharType="begin">
          <w:ffData>
            <w:name w:val="Check1"/>
            <w:enabled/>
            <w:calcOnExit w:val="0"/>
            <w:checkBox>
              <w:sizeAuto/>
              <w:default w:val="1"/>
            </w:checkBox>
          </w:ffData>
        </w:fldChar>
      </w:r>
      <w:r w:rsidRPr="00033722">
        <w:instrText xml:space="preserve"> FORMCHECKBOX </w:instrText>
      </w:r>
      <w:r w:rsidR="001429F1">
        <w:fldChar w:fldCharType="separate"/>
      </w:r>
      <w:r w:rsidRPr="007F4D41">
        <w:fldChar w:fldCharType="end"/>
      </w:r>
      <w:r w:rsidRPr="007F4D41">
        <w:t xml:space="preserve"> </w:t>
      </w:r>
      <w:bookmarkEnd w:id="27"/>
      <w:r w:rsidRPr="007F4D41">
        <w:t xml:space="preserve">to indicate Yes. Select ‘Not Checked’ </w:t>
      </w:r>
      <w:r w:rsidRPr="007F4D41">
        <w:fldChar w:fldCharType="begin">
          <w:ffData>
            <w:name w:val="Check1"/>
            <w:enabled/>
            <w:calcOnExit w:val="0"/>
            <w:checkBox>
              <w:sizeAuto/>
              <w:default w:val="0"/>
            </w:checkBox>
          </w:ffData>
        </w:fldChar>
      </w:r>
      <w:r w:rsidRPr="007F4D41">
        <w:instrText xml:space="preserve"> FORMCHECKBOX </w:instrText>
      </w:r>
      <w:r w:rsidR="001429F1">
        <w:fldChar w:fldCharType="separate"/>
      </w:r>
      <w:r w:rsidRPr="007F4D41">
        <w:fldChar w:fldCharType="end"/>
      </w:r>
      <w:r w:rsidRPr="007F4D41">
        <w:t xml:space="preserve"> to indicate No.</w:t>
      </w:r>
    </w:p>
    <w:tbl>
      <w:tblPr>
        <w:tblW w:w="9828" w:type="dxa"/>
        <w:tblLook w:val="0000" w:firstRow="0" w:lastRow="0" w:firstColumn="0" w:lastColumn="0" w:noHBand="0" w:noVBand="0"/>
      </w:tblPr>
      <w:tblGrid>
        <w:gridCol w:w="1188"/>
        <w:gridCol w:w="8640"/>
      </w:tblGrid>
      <w:tr w:rsidR="00EE2185" w:rsidRPr="00BF47F0" w14:paraId="354EE508" w14:textId="77777777" w:rsidTr="0022416C">
        <w:tc>
          <w:tcPr>
            <w:tcW w:w="1188" w:type="dxa"/>
          </w:tcPr>
          <w:p w14:paraId="448C6A7D" w14:textId="77777777" w:rsidR="00EE2185" w:rsidRPr="00BF47F0" w:rsidRDefault="00EE2185" w:rsidP="0022416C">
            <w:pPr>
              <w:spacing w:after="0"/>
              <w:rPr>
                <w:lang w:val="en-GB"/>
              </w:rPr>
            </w:pPr>
          </w:p>
        </w:tc>
        <w:tc>
          <w:tcPr>
            <w:tcW w:w="8640" w:type="dxa"/>
          </w:tcPr>
          <w:p w14:paraId="59DE0411" w14:textId="77777777" w:rsidR="00EE2185" w:rsidRPr="00BF47F0" w:rsidRDefault="00EE2185" w:rsidP="0022416C">
            <w:pPr>
              <w:spacing w:after="0"/>
              <w:rPr>
                <w:b/>
                <w:bCs/>
                <w:lang w:val="en-GB"/>
              </w:rPr>
            </w:pPr>
            <w:r w:rsidRPr="00BF47F0">
              <w:rPr>
                <w:b/>
                <w:bCs/>
                <w:lang w:val="en-GB"/>
              </w:rPr>
              <w:t>Intended Fitness for Purpose</w:t>
            </w:r>
          </w:p>
        </w:tc>
      </w:tr>
      <w:tr w:rsidR="00EE2185" w:rsidRPr="00BF47F0" w14:paraId="4128AB7C" w14:textId="77777777" w:rsidTr="0022416C">
        <w:tc>
          <w:tcPr>
            <w:tcW w:w="1188" w:type="dxa"/>
          </w:tcPr>
          <w:p w14:paraId="2EB52A1E" w14:textId="77777777" w:rsidR="00EE2185" w:rsidRPr="007F4D41" w:rsidRDefault="00EE2185" w:rsidP="0022416C">
            <w:pPr>
              <w:spacing w:after="0"/>
              <w:rPr>
                <w:lang w:val="en-GB"/>
              </w:rPr>
            </w:pPr>
            <w:r w:rsidRPr="007F4D41">
              <w:rPr>
                <w:lang w:val="en-GB"/>
              </w:rPr>
              <w:fldChar w:fldCharType="begin">
                <w:ffData>
                  <w:name w:val="Check10"/>
                  <w:enabled/>
                  <w:calcOnExit w:val="0"/>
                  <w:checkBox>
                    <w:sizeAuto/>
                    <w:default w:val="0"/>
                  </w:checkBox>
                </w:ffData>
              </w:fldChar>
            </w:r>
            <w:r w:rsidRPr="007F4D41">
              <w:rPr>
                <w:lang w:val="en-GB"/>
              </w:rPr>
              <w:instrText xml:space="preserve"> FORMCHECKBOX </w:instrText>
            </w:r>
            <w:r w:rsidR="001429F1">
              <w:rPr>
                <w:lang w:val="en-GB"/>
              </w:rPr>
            </w:r>
            <w:r w:rsidR="001429F1">
              <w:rPr>
                <w:lang w:val="en-GB"/>
              </w:rPr>
              <w:fldChar w:fldCharType="separate"/>
            </w:r>
            <w:r w:rsidRPr="007F4D41">
              <w:rPr>
                <w:lang w:val="en-GB"/>
              </w:rPr>
              <w:fldChar w:fldCharType="end"/>
            </w:r>
            <w:r w:rsidRPr="007F4D41">
              <w:rPr>
                <w:lang w:val="en-GB"/>
              </w:rPr>
              <w:t xml:space="preserve"> 1</w:t>
            </w:r>
          </w:p>
        </w:tc>
        <w:tc>
          <w:tcPr>
            <w:tcW w:w="8640" w:type="dxa"/>
          </w:tcPr>
          <w:p w14:paraId="771D7BF0" w14:textId="77777777" w:rsidR="00EE2185" w:rsidRPr="007F4D41" w:rsidRDefault="00EE2185" w:rsidP="0022416C">
            <w:pPr>
              <w:spacing w:after="0"/>
              <w:rPr>
                <w:lang w:val="en-GB"/>
              </w:rPr>
            </w:pPr>
            <w:r w:rsidRPr="007F4D41">
              <w:rPr>
                <w:lang w:val="en-GB"/>
              </w:rPr>
              <w:t>Demonstrate freedom from infection in a defined population (country/zone/compartment/herd)</w:t>
            </w:r>
          </w:p>
        </w:tc>
      </w:tr>
      <w:tr w:rsidR="00EE2185" w:rsidRPr="00BF47F0" w14:paraId="00EE533C" w14:textId="77777777" w:rsidTr="0022416C">
        <w:tc>
          <w:tcPr>
            <w:tcW w:w="1188" w:type="dxa"/>
          </w:tcPr>
          <w:p w14:paraId="50479348" w14:textId="77777777" w:rsidR="00EE2185" w:rsidRPr="00BF47F0" w:rsidRDefault="00EE2185" w:rsidP="0022416C">
            <w:pPr>
              <w:spacing w:after="0"/>
              <w:rPr>
                <w:lang w:val="en-GB"/>
              </w:rPr>
            </w:pPr>
            <w:r w:rsidRPr="00BF47F0">
              <w:rPr>
                <w:lang w:val="en-GB"/>
              </w:rPr>
              <w:t xml:space="preserve">    </w:t>
            </w:r>
            <w:r w:rsidRPr="00BF47F0">
              <w:rPr>
                <w:lang w:val="en-GB"/>
              </w:rPr>
              <w:fldChar w:fldCharType="begin">
                <w:ffData>
                  <w:name w:val=""/>
                  <w:enabled/>
                  <w:calcOnExit w:val="0"/>
                  <w:checkBox>
                    <w:sizeAuto/>
                    <w:default w:val="0"/>
                  </w:checkBox>
                </w:ffData>
              </w:fldChar>
            </w:r>
            <w:r w:rsidRPr="00BF47F0">
              <w:rPr>
                <w:lang w:val="en-GB"/>
              </w:rPr>
              <w:instrText xml:space="preserve"> FORMCHECKBOX </w:instrText>
            </w:r>
            <w:r w:rsidR="001429F1">
              <w:rPr>
                <w:lang w:val="en-GB"/>
              </w:rPr>
            </w:r>
            <w:r w:rsidR="001429F1">
              <w:rPr>
                <w:lang w:val="en-GB"/>
              </w:rPr>
              <w:fldChar w:fldCharType="separate"/>
            </w:r>
            <w:r w:rsidRPr="00BF47F0">
              <w:rPr>
                <w:lang w:val="en-GB"/>
              </w:rPr>
              <w:fldChar w:fldCharType="end"/>
            </w:r>
            <w:r w:rsidRPr="00BF47F0">
              <w:rPr>
                <w:lang w:val="en-GB"/>
              </w:rPr>
              <w:t xml:space="preserve"> 1a</w:t>
            </w:r>
          </w:p>
        </w:tc>
        <w:tc>
          <w:tcPr>
            <w:tcW w:w="8640" w:type="dxa"/>
          </w:tcPr>
          <w:p w14:paraId="64EA05D3" w14:textId="77777777" w:rsidR="00EE2185" w:rsidRPr="00BF47F0" w:rsidRDefault="00EE2185" w:rsidP="0022416C">
            <w:pPr>
              <w:spacing w:after="0" w:line="276" w:lineRule="auto"/>
              <w:rPr>
                <w:lang w:val="en-GB"/>
              </w:rPr>
            </w:pPr>
            <w:r w:rsidRPr="00BF47F0">
              <w:rPr>
                <w:lang w:val="en-GB"/>
              </w:rPr>
              <w:t xml:space="preserve">“Free” with vaccination </w:t>
            </w:r>
          </w:p>
        </w:tc>
      </w:tr>
      <w:tr w:rsidR="00EE2185" w:rsidRPr="00BF47F0" w14:paraId="2BD9E0E3" w14:textId="77777777" w:rsidTr="0022416C">
        <w:tc>
          <w:tcPr>
            <w:tcW w:w="1188" w:type="dxa"/>
          </w:tcPr>
          <w:p w14:paraId="51FBE7A2" w14:textId="77777777" w:rsidR="00EE2185" w:rsidRPr="00BF47F0" w:rsidRDefault="00EE2185" w:rsidP="0022416C">
            <w:pPr>
              <w:spacing w:after="0"/>
              <w:rPr>
                <w:lang w:val="en-GB"/>
              </w:rPr>
            </w:pPr>
            <w:r w:rsidRPr="00BF47F0">
              <w:rPr>
                <w:lang w:val="en-GB"/>
              </w:rPr>
              <w:t xml:space="preserve">    </w:t>
            </w:r>
            <w:r w:rsidRPr="00BF47F0">
              <w:rPr>
                <w:lang w:val="en-GB"/>
              </w:rPr>
              <w:fldChar w:fldCharType="begin">
                <w:ffData>
                  <w:name w:val="Check4"/>
                  <w:enabled/>
                  <w:calcOnExit w:val="0"/>
                  <w:checkBox>
                    <w:sizeAuto/>
                    <w:default w:val="0"/>
                  </w:checkBox>
                </w:ffData>
              </w:fldChar>
            </w:r>
            <w:r w:rsidRPr="00BF47F0">
              <w:rPr>
                <w:lang w:val="en-GB"/>
              </w:rPr>
              <w:instrText xml:space="preserve"> FORMCHECKBOX </w:instrText>
            </w:r>
            <w:r w:rsidR="001429F1">
              <w:rPr>
                <w:lang w:val="en-GB"/>
              </w:rPr>
            </w:r>
            <w:r w:rsidR="001429F1">
              <w:rPr>
                <w:lang w:val="en-GB"/>
              </w:rPr>
              <w:fldChar w:fldCharType="separate"/>
            </w:r>
            <w:r w:rsidRPr="00BF47F0">
              <w:rPr>
                <w:lang w:val="en-GB"/>
              </w:rPr>
              <w:fldChar w:fldCharType="end"/>
            </w:r>
            <w:r w:rsidRPr="00BF47F0">
              <w:rPr>
                <w:lang w:val="en-GB"/>
              </w:rPr>
              <w:t xml:space="preserve"> 1b</w:t>
            </w:r>
          </w:p>
        </w:tc>
        <w:tc>
          <w:tcPr>
            <w:tcW w:w="8640" w:type="dxa"/>
          </w:tcPr>
          <w:p w14:paraId="47F20C97" w14:textId="77777777" w:rsidR="00EE2185" w:rsidRPr="00BF47F0" w:rsidRDefault="00EE2185" w:rsidP="0022416C">
            <w:pPr>
              <w:spacing w:after="0" w:line="276" w:lineRule="auto"/>
              <w:rPr>
                <w:lang w:val="en-GB"/>
              </w:rPr>
            </w:pPr>
            <w:r w:rsidRPr="00BF47F0">
              <w:rPr>
                <w:lang w:val="en-GB"/>
              </w:rPr>
              <w:t>Historical freedom</w:t>
            </w:r>
          </w:p>
        </w:tc>
      </w:tr>
      <w:tr w:rsidR="00EE2185" w:rsidRPr="00BF47F0" w14:paraId="6E6A18A7" w14:textId="77777777" w:rsidTr="0022416C">
        <w:tc>
          <w:tcPr>
            <w:tcW w:w="1188" w:type="dxa"/>
          </w:tcPr>
          <w:p w14:paraId="60952ABF" w14:textId="77777777" w:rsidR="00EE2185" w:rsidRPr="00BF47F0" w:rsidRDefault="00EE2185" w:rsidP="0022416C">
            <w:pPr>
              <w:spacing w:after="0"/>
              <w:rPr>
                <w:lang w:val="en-GB"/>
              </w:rPr>
            </w:pPr>
            <w:r w:rsidRPr="00BF47F0">
              <w:rPr>
                <w:lang w:val="en-GB"/>
              </w:rPr>
              <w:t xml:space="preserve">    </w:t>
            </w:r>
            <w:r w:rsidRPr="00BF47F0">
              <w:rPr>
                <w:lang w:val="en-GB"/>
              </w:rPr>
              <w:fldChar w:fldCharType="begin">
                <w:ffData>
                  <w:name w:val="Check7"/>
                  <w:enabled/>
                  <w:calcOnExit w:val="0"/>
                  <w:checkBox>
                    <w:sizeAuto/>
                    <w:default w:val="0"/>
                  </w:checkBox>
                </w:ffData>
              </w:fldChar>
            </w:r>
            <w:r w:rsidRPr="00BF47F0">
              <w:rPr>
                <w:lang w:val="en-GB"/>
              </w:rPr>
              <w:instrText xml:space="preserve"> FORMCHECKBOX </w:instrText>
            </w:r>
            <w:r w:rsidR="001429F1">
              <w:rPr>
                <w:lang w:val="en-GB"/>
              </w:rPr>
            </w:r>
            <w:r w:rsidR="001429F1">
              <w:rPr>
                <w:lang w:val="en-GB"/>
              </w:rPr>
              <w:fldChar w:fldCharType="separate"/>
            </w:r>
            <w:r w:rsidRPr="00BF47F0">
              <w:rPr>
                <w:lang w:val="en-GB"/>
              </w:rPr>
              <w:fldChar w:fldCharType="end"/>
            </w:r>
            <w:r w:rsidRPr="00BF47F0">
              <w:rPr>
                <w:lang w:val="en-GB"/>
              </w:rPr>
              <w:t xml:space="preserve"> 1c</w:t>
            </w:r>
          </w:p>
        </w:tc>
        <w:tc>
          <w:tcPr>
            <w:tcW w:w="8640" w:type="dxa"/>
          </w:tcPr>
          <w:p w14:paraId="5595C9C3" w14:textId="77777777" w:rsidR="00EE2185" w:rsidRPr="00BF47F0" w:rsidRDefault="00EE2185" w:rsidP="0022416C">
            <w:pPr>
              <w:spacing w:after="0" w:line="276" w:lineRule="auto"/>
              <w:rPr>
                <w:lang w:val="en-GB"/>
              </w:rPr>
            </w:pPr>
            <w:r w:rsidRPr="00BF47F0">
              <w:rPr>
                <w:lang w:val="en-GB"/>
              </w:rPr>
              <w:t>Re-establishment of freedom after outbreaks</w:t>
            </w:r>
          </w:p>
        </w:tc>
      </w:tr>
      <w:tr w:rsidR="00EE2185" w:rsidRPr="00BF47F0" w14:paraId="380C9495" w14:textId="77777777" w:rsidTr="0022416C">
        <w:tc>
          <w:tcPr>
            <w:tcW w:w="1188" w:type="dxa"/>
          </w:tcPr>
          <w:p w14:paraId="77409E33" w14:textId="77777777" w:rsidR="00EE2185" w:rsidRPr="00BF47F0" w:rsidRDefault="00EE2185" w:rsidP="0022416C">
            <w:pPr>
              <w:spacing w:after="0"/>
              <w:rPr>
                <w:lang w:val="en-GB"/>
              </w:rPr>
            </w:pPr>
            <w:r w:rsidRPr="00BF47F0">
              <w:rPr>
                <w:lang w:val="en-GB"/>
              </w:rPr>
              <w:fldChar w:fldCharType="begin">
                <w:ffData>
                  <w:name w:val="Check10"/>
                  <w:enabled/>
                  <w:calcOnExit w:val="0"/>
                  <w:checkBox>
                    <w:sizeAuto/>
                    <w:default w:val="0"/>
                  </w:checkBox>
                </w:ffData>
              </w:fldChar>
            </w:r>
            <w:r w:rsidRPr="00BF47F0">
              <w:rPr>
                <w:lang w:val="en-GB"/>
              </w:rPr>
              <w:instrText xml:space="preserve"> FORMCHECKBOX </w:instrText>
            </w:r>
            <w:r w:rsidR="001429F1">
              <w:rPr>
                <w:lang w:val="en-GB"/>
              </w:rPr>
            </w:r>
            <w:r w:rsidR="001429F1">
              <w:rPr>
                <w:lang w:val="en-GB"/>
              </w:rPr>
              <w:fldChar w:fldCharType="separate"/>
            </w:r>
            <w:r w:rsidRPr="00BF47F0">
              <w:rPr>
                <w:lang w:val="en-GB"/>
              </w:rPr>
              <w:fldChar w:fldCharType="end"/>
            </w:r>
            <w:r w:rsidRPr="00BF47F0">
              <w:rPr>
                <w:lang w:val="en-GB"/>
              </w:rPr>
              <w:t xml:space="preserve"> 2</w:t>
            </w:r>
          </w:p>
        </w:tc>
        <w:tc>
          <w:tcPr>
            <w:tcW w:w="8640" w:type="dxa"/>
          </w:tcPr>
          <w:p w14:paraId="0501FB26" w14:textId="77777777" w:rsidR="00EE2185" w:rsidRPr="00BF47F0" w:rsidRDefault="00EE2185" w:rsidP="0022416C">
            <w:pPr>
              <w:spacing w:after="0"/>
              <w:rPr>
                <w:lang w:val="en-GB"/>
              </w:rPr>
            </w:pPr>
            <w:r w:rsidRPr="00BF47F0">
              <w:rPr>
                <w:lang w:val="en-GB"/>
              </w:rPr>
              <w:t>Certify freedom from infection or agent in individual animals or products for trade/movement purposes</w:t>
            </w:r>
          </w:p>
        </w:tc>
      </w:tr>
      <w:tr w:rsidR="00EE2185" w:rsidRPr="00BF47F0" w14:paraId="66CDA1D1" w14:textId="77777777" w:rsidTr="0022416C">
        <w:tc>
          <w:tcPr>
            <w:tcW w:w="1188" w:type="dxa"/>
          </w:tcPr>
          <w:p w14:paraId="55ACDF4F" w14:textId="77777777" w:rsidR="00EE2185" w:rsidRPr="00B448B4" w:rsidRDefault="00EE2185" w:rsidP="0022416C">
            <w:pPr>
              <w:spacing w:after="0" w:line="276" w:lineRule="auto"/>
              <w:rPr>
                <w:lang w:val="en-GB"/>
              </w:rPr>
            </w:pPr>
            <w:r w:rsidRPr="00B448B4">
              <w:rPr>
                <w:lang w:val="en-GB"/>
              </w:rPr>
              <w:fldChar w:fldCharType="begin">
                <w:ffData>
                  <w:name w:val="Check8"/>
                  <w:enabled/>
                  <w:calcOnExit w:val="0"/>
                  <w:checkBox>
                    <w:sizeAuto/>
                    <w:default w:val="0"/>
                  </w:checkBox>
                </w:ffData>
              </w:fldChar>
            </w:r>
            <w:r w:rsidRPr="00B448B4">
              <w:rPr>
                <w:lang w:val="en-GB"/>
              </w:rPr>
              <w:instrText xml:space="preserve"> FORMCHECKBOX </w:instrText>
            </w:r>
            <w:r w:rsidR="001429F1">
              <w:rPr>
                <w:lang w:val="en-GB"/>
              </w:rPr>
            </w:r>
            <w:r w:rsidR="001429F1">
              <w:rPr>
                <w:lang w:val="en-GB"/>
              </w:rPr>
              <w:fldChar w:fldCharType="separate"/>
            </w:r>
            <w:r w:rsidRPr="00B448B4">
              <w:rPr>
                <w:lang w:val="en-GB"/>
              </w:rPr>
              <w:fldChar w:fldCharType="end"/>
            </w:r>
            <w:r w:rsidRPr="00B448B4">
              <w:rPr>
                <w:lang w:val="en-GB"/>
              </w:rPr>
              <w:t xml:space="preserve"> 3</w:t>
            </w:r>
          </w:p>
        </w:tc>
        <w:tc>
          <w:tcPr>
            <w:tcW w:w="8640" w:type="dxa"/>
          </w:tcPr>
          <w:p w14:paraId="63FFC8F7" w14:textId="77777777" w:rsidR="00EE2185" w:rsidRPr="00B448B4" w:rsidRDefault="00EE2185" w:rsidP="0022416C">
            <w:pPr>
              <w:spacing w:after="0"/>
              <w:rPr>
                <w:lang w:val="en-GB"/>
              </w:rPr>
            </w:pPr>
            <w:r w:rsidRPr="00B448B4">
              <w:rPr>
                <w:lang w:val="en-GB"/>
              </w:rPr>
              <w:t>Eradication of infection from defined populations</w:t>
            </w:r>
          </w:p>
        </w:tc>
      </w:tr>
      <w:tr w:rsidR="00EE2185" w:rsidRPr="00BF47F0" w14:paraId="3343040C" w14:textId="77777777" w:rsidTr="0022416C">
        <w:tc>
          <w:tcPr>
            <w:tcW w:w="1188" w:type="dxa"/>
          </w:tcPr>
          <w:p w14:paraId="79C5B2F4" w14:textId="77777777" w:rsidR="00EE2185" w:rsidRPr="00B448B4" w:rsidRDefault="00EE2185" w:rsidP="0022416C">
            <w:pPr>
              <w:spacing w:after="0" w:line="276" w:lineRule="auto"/>
              <w:rPr>
                <w:lang w:val="en-GB"/>
              </w:rPr>
            </w:pPr>
            <w:r w:rsidRPr="00B448B4">
              <w:rPr>
                <w:lang w:val="en-GB"/>
              </w:rPr>
              <w:fldChar w:fldCharType="begin">
                <w:ffData>
                  <w:name w:val="Check10"/>
                  <w:enabled/>
                  <w:calcOnExit w:val="0"/>
                  <w:checkBox>
                    <w:sizeAuto/>
                    <w:default w:val="0"/>
                  </w:checkBox>
                </w:ffData>
              </w:fldChar>
            </w:r>
            <w:r w:rsidRPr="00B448B4">
              <w:rPr>
                <w:lang w:val="en-GB"/>
              </w:rPr>
              <w:instrText xml:space="preserve"> FORMCHECKBOX </w:instrText>
            </w:r>
            <w:r w:rsidR="001429F1">
              <w:rPr>
                <w:lang w:val="en-GB"/>
              </w:rPr>
            </w:r>
            <w:r w:rsidR="001429F1">
              <w:rPr>
                <w:lang w:val="en-GB"/>
              </w:rPr>
              <w:fldChar w:fldCharType="separate"/>
            </w:r>
            <w:r w:rsidRPr="00B448B4">
              <w:rPr>
                <w:lang w:val="en-GB"/>
              </w:rPr>
              <w:fldChar w:fldCharType="end"/>
            </w:r>
            <w:r w:rsidRPr="00B448B4">
              <w:rPr>
                <w:lang w:val="en-GB"/>
              </w:rPr>
              <w:t xml:space="preserve"> 4</w:t>
            </w:r>
          </w:p>
        </w:tc>
        <w:tc>
          <w:tcPr>
            <w:tcW w:w="8640" w:type="dxa"/>
          </w:tcPr>
          <w:p w14:paraId="306F274A" w14:textId="77777777" w:rsidR="00EE2185" w:rsidRPr="00B448B4" w:rsidRDefault="00EE2185" w:rsidP="0022416C">
            <w:pPr>
              <w:spacing w:after="0"/>
              <w:rPr>
                <w:lang w:val="en-GB"/>
              </w:rPr>
            </w:pPr>
            <w:r w:rsidRPr="00B448B4">
              <w:rPr>
                <w:lang w:val="en-GB"/>
              </w:rPr>
              <w:t>Confirmatory diagnosis of clinical cases (includes confirmation of suspect cases and a positive screening test)</w:t>
            </w:r>
          </w:p>
        </w:tc>
      </w:tr>
      <w:tr w:rsidR="00EE2185" w:rsidRPr="00BF47F0" w14:paraId="376D4E24" w14:textId="77777777" w:rsidTr="0022416C">
        <w:tc>
          <w:tcPr>
            <w:tcW w:w="1188" w:type="dxa"/>
          </w:tcPr>
          <w:p w14:paraId="2CFF02BF" w14:textId="77777777" w:rsidR="00EE2185" w:rsidRPr="00BF47F0" w:rsidRDefault="00EE2185" w:rsidP="0022416C">
            <w:pPr>
              <w:spacing w:after="0"/>
              <w:rPr>
                <w:lang w:val="en-GB"/>
              </w:rPr>
            </w:pPr>
            <w:r w:rsidRPr="00BF47F0">
              <w:rPr>
                <w:lang w:val="en-GB"/>
              </w:rPr>
              <w:fldChar w:fldCharType="begin">
                <w:ffData>
                  <w:name w:val="Check9"/>
                  <w:enabled/>
                  <w:calcOnExit w:val="0"/>
                  <w:checkBox>
                    <w:sizeAuto/>
                    <w:default w:val="0"/>
                  </w:checkBox>
                </w:ffData>
              </w:fldChar>
            </w:r>
            <w:r w:rsidRPr="00BF47F0">
              <w:rPr>
                <w:lang w:val="en-GB"/>
              </w:rPr>
              <w:instrText xml:space="preserve"> FORMCHECKBOX </w:instrText>
            </w:r>
            <w:r w:rsidR="001429F1">
              <w:rPr>
                <w:lang w:val="en-GB"/>
              </w:rPr>
            </w:r>
            <w:r w:rsidR="001429F1">
              <w:rPr>
                <w:lang w:val="en-GB"/>
              </w:rPr>
              <w:fldChar w:fldCharType="separate"/>
            </w:r>
            <w:r w:rsidRPr="00BF47F0">
              <w:rPr>
                <w:lang w:val="en-GB"/>
              </w:rPr>
              <w:fldChar w:fldCharType="end"/>
            </w:r>
            <w:r w:rsidRPr="00BF47F0">
              <w:rPr>
                <w:lang w:val="en-GB"/>
              </w:rPr>
              <w:t xml:space="preserve"> 5</w:t>
            </w:r>
          </w:p>
        </w:tc>
        <w:tc>
          <w:tcPr>
            <w:tcW w:w="8640" w:type="dxa"/>
          </w:tcPr>
          <w:p w14:paraId="4E1930AD" w14:textId="77777777" w:rsidR="00EE2185" w:rsidRPr="00BF47F0" w:rsidRDefault="00EE2185" w:rsidP="0022416C">
            <w:pPr>
              <w:spacing w:after="0"/>
              <w:rPr>
                <w:lang w:val="en-GB"/>
              </w:rPr>
            </w:pPr>
            <w:r w:rsidRPr="00BF47F0">
              <w:rPr>
                <w:lang w:val="en-GB"/>
              </w:rPr>
              <w:t>Estimate prevalence of infection to facilitate risk analysis (surveys/herd health schemes/disease control)</w:t>
            </w:r>
          </w:p>
        </w:tc>
      </w:tr>
      <w:tr w:rsidR="00EE2185" w:rsidRPr="00BF47F0" w14:paraId="1966DCA8" w14:textId="77777777" w:rsidTr="0022416C">
        <w:tc>
          <w:tcPr>
            <w:tcW w:w="1188" w:type="dxa"/>
          </w:tcPr>
          <w:p w14:paraId="775B8721" w14:textId="77777777" w:rsidR="00EE2185" w:rsidRPr="00BF47F0" w:rsidRDefault="00EE2185" w:rsidP="0022416C">
            <w:pPr>
              <w:spacing w:after="0" w:line="276" w:lineRule="auto"/>
              <w:rPr>
                <w:bCs/>
                <w:lang w:val="en-GB"/>
              </w:rPr>
            </w:pPr>
            <w:r w:rsidRPr="00BF47F0">
              <w:rPr>
                <w:bCs/>
                <w:lang w:val="en-GB"/>
              </w:rPr>
              <w:fldChar w:fldCharType="begin">
                <w:ffData>
                  <w:name w:val=""/>
                  <w:enabled/>
                  <w:calcOnExit w:val="0"/>
                  <w:checkBox>
                    <w:sizeAuto/>
                    <w:default w:val="0"/>
                  </w:checkBox>
                </w:ffData>
              </w:fldChar>
            </w:r>
            <w:r w:rsidRPr="00BF47F0">
              <w:rPr>
                <w:bCs/>
                <w:lang w:val="en-GB"/>
              </w:rPr>
              <w:instrText xml:space="preserve"> FORMCHECKBOX </w:instrText>
            </w:r>
            <w:r w:rsidR="001429F1">
              <w:rPr>
                <w:bCs/>
                <w:lang w:val="en-GB"/>
              </w:rPr>
            </w:r>
            <w:r w:rsidR="001429F1">
              <w:rPr>
                <w:bCs/>
                <w:lang w:val="en-GB"/>
              </w:rPr>
              <w:fldChar w:fldCharType="separate"/>
            </w:r>
            <w:r w:rsidRPr="00BF47F0">
              <w:rPr>
                <w:bCs/>
                <w:lang w:val="en-GB"/>
              </w:rPr>
              <w:fldChar w:fldCharType="end"/>
            </w:r>
            <w:r w:rsidRPr="00BF47F0">
              <w:rPr>
                <w:bCs/>
                <w:lang w:val="en-GB"/>
              </w:rPr>
              <w:t xml:space="preserve"> 6</w:t>
            </w:r>
          </w:p>
        </w:tc>
        <w:tc>
          <w:tcPr>
            <w:tcW w:w="8640" w:type="dxa"/>
          </w:tcPr>
          <w:p w14:paraId="0D5BE4D8" w14:textId="77777777" w:rsidR="00EE2185" w:rsidRPr="00BF47F0" w:rsidRDefault="00EE2185" w:rsidP="0022416C">
            <w:pPr>
              <w:spacing w:after="0"/>
              <w:rPr>
                <w:lang w:val="en-GB"/>
              </w:rPr>
            </w:pPr>
            <w:r w:rsidRPr="00BF47F0">
              <w:rPr>
                <w:lang w:val="en-GB"/>
              </w:rPr>
              <w:t>Determine immune status in individual animals or populations (post-vaccination)</w:t>
            </w:r>
          </w:p>
        </w:tc>
      </w:tr>
      <w:tr w:rsidR="00EE2185" w:rsidRPr="00BF47F0" w14:paraId="7E53F02E" w14:textId="77777777" w:rsidTr="0022416C">
        <w:tc>
          <w:tcPr>
            <w:tcW w:w="1188" w:type="dxa"/>
          </w:tcPr>
          <w:p w14:paraId="1A2BD6A0" w14:textId="77777777" w:rsidR="00EE2185" w:rsidRPr="00BF47F0" w:rsidRDefault="00EE2185" w:rsidP="0022416C">
            <w:pPr>
              <w:spacing w:after="0" w:line="276" w:lineRule="auto"/>
              <w:rPr>
                <w:lang w:val="en-GB"/>
              </w:rPr>
            </w:pPr>
            <w:r w:rsidRPr="00BF47F0">
              <w:rPr>
                <w:lang w:val="en-GB"/>
              </w:rPr>
              <w:fldChar w:fldCharType="begin">
                <w:ffData>
                  <w:name w:val=""/>
                  <w:enabled/>
                  <w:calcOnExit w:val="0"/>
                  <w:checkBox>
                    <w:sizeAuto/>
                    <w:default w:val="0"/>
                  </w:checkBox>
                </w:ffData>
              </w:fldChar>
            </w:r>
            <w:r w:rsidRPr="00BF47F0">
              <w:rPr>
                <w:lang w:val="en-GB"/>
              </w:rPr>
              <w:instrText xml:space="preserve"> FORMCHECKBOX </w:instrText>
            </w:r>
            <w:r w:rsidR="001429F1">
              <w:rPr>
                <w:lang w:val="en-GB"/>
              </w:rPr>
            </w:r>
            <w:r w:rsidR="001429F1">
              <w:rPr>
                <w:lang w:val="en-GB"/>
              </w:rPr>
              <w:fldChar w:fldCharType="separate"/>
            </w:r>
            <w:r w:rsidRPr="00BF47F0">
              <w:rPr>
                <w:lang w:val="en-GB"/>
              </w:rPr>
              <w:fldChar w:fldCharType="end"/>
            </w:r>
            <w:r w:rsidRPr="00BF47F0">
              <w:rPr>
                <w:lang w:val="en-GB"/>
              </w:rPr>
              <w:t xml:space="preserve"> 7</w:t>
            </w:r>
          </w:p>
        </w:tc>
        <w:tc>
          <w:tcPr>
            <w:tcW w:w="8640" w:type="dxa"/>
          </w:tcPr>
          <w:p w14:paraId="1ED57771" w14:textId="77777777" w:rsidR="00EE2185" w:rsidRPr="00BF47F0" w:rsidRDefault="00EE2185" w:rsidP="0022416C">
            <w:pPr>
              <w:spacing w:after="160"/>
              <w:rPr>
                <w:lang w:val="en-GB"/>
              </w:rPr>
            </w:pPr>
            <w:r w:rsidRPr="00BF47F0">
              <w:rPr>
                <w:lang w:val="en-GB"/>
              </w:rPr>
              <w:t>Other [please specify</w:t>
            </w:r>
            <w:r w:rsidRPr="00F9594C">
              <w:rPr>
                <w:lang w:val="en-GB"/>
              </w:rPr>
              <w:t>]</w:t>
            </w:r>
            <w:r w:rsidRPr="00F9594C">
              <w:rPr>
                <w:u w:val="double"/>
                <w:lang w:val="en-GB"/>
              </w:rPr>
              <w:t xml:space="preserve"> *</w:t>
            </w:r>
            <w:r w:rsidRPr="00F9594C">
              <w:rPr>
                <w:lang w:val="en-GB"/>
              </w:rPr>
              <w:t>: ______________________________</w:t>
            </w:r>
            <w:r w:rsidRPr="00BF47F0">
              <w:rPr>
                <w:lang w:val="en-GB"/>
              </w:rPr>
              <w:t xml:space="preserve">    </w:t>
            </w:r>
          </w:p>
        </w:tc>
      </w:tr>
    </w:tbl>
    <w:p w14:paraId="75321582" w14:textId="77777777" w:rsidR="00EE2185" w:rsidRPr="00F9594C" w:rsidRDefault="00EE2185" w:rsidP="00EE2185">
      <w:pPr>
        <w:rPr>
          <w:u w:val="double"/>
          <w:lang w:val="en-GB" w:eastAsia="zh-CN"/>
        </w:rPr>
      </w:pPr>
      <w:r w:rsidRPr="00F9594C">
        <w:rPr>
          <w:u w:val="double"/>
          <w:lang w:val="en-GB" w:eastAsia="zh-CN"/>
        </w:rPr>
        <w:t xml:space="preserve">* Detection of antigen, antibody, or nucleic acid associated with current infection or an immune response to previous exposure or vaccination in an individual animal, group of animals, or a defined population. For use in conjunction with other tests or diagnostic procedures, as an aid in diagnosis or other clinical or epidemiological assessments. </w:t>
      </w:r>
    </w:p>
    <w:p w14:paraId="36FF6DC6" w14:textId="6151A0CA" w:rsidR="002C0B2C" w:rsidRPr="00BF47F0" w:rsidRDefault="002C0B2C" w:rsidP="002C0B2C">
      <w:pPr>
        <w:rPr>
          <w:u w:val="double"/>
          <w:lang w:val="en-GB" w:eastAsia="zh-CN"/>
        </w:rPr>
      </w:pPr>
      <w:r w:rsidRPr="00F9594C">
        <w:rPr>
          <w:u w:val="double"/>
          <w:lang w:val="en-GB" w:eastAsia="zh-CN"/>
        </w:rPr>
        <w:t>Note: In</w:t>
      </w:r>
      <w:r>
        <w:rPr>
          <w:u w:val="double"/>
          <w:lang w:val="en-GB" w:eastAsia="zh-CN"/>
        </w:rPr>
        <w:t>terpretation of</w:t>
      </w:r>
      <w:r w:rsidRPr="00F9594C">
        <w:rPr>
          <w:u w:val="double"/>
          <w:lang w:val="en-GB" w:eastAsia="zh-CN"/>
        </w:rPr>
        <w:t xml:space="preserve"> test results may vary</w:t>
      </w:r>
      <w:r>
        <w:rPr>
          <w:u w:val="double"/>
          <w:lang w:val="en-GB" w:eastAsia="zh-CN"/>
        </w:rPr>
        <w:t xml:space="preserve"> according to</w:t>
      </w:r>
      <w:r w:rsidRPr="00F9594C">
        <w:rPr>
          <w:u w:val="double"/>
          <w:lang w:val="en-GB" w:eastAsia="zh-CN"/>
        </w:rPr>
        <w:t xml:space="preserve"> history, clinical signs, pathological lesions, epidemiological </w:t>
      </w:r>
      <w:r>
        <w:rPr>
          <w:u w:val="double"/>
          <w:lang w:val="en-GB" w:eastAsia="zh-CN"/>
        </w:rPr>
        <w:t>context</w:t>
      </w:r>
      <w:r w:rsidRPr="00F9594C">
        <w:rPr>
          <w:u w:val="double"/>
          <w:lang w:val="en-GB" w:eastAsia="zh-CN"/>
        </w:rPr>
        <w:t>, and results of other diagnostic tests.</w:t>
      </w:r>
    </w:p>
    <w:p w14:paraId="7FEA71D4" w14:textId="77777777" w:rsidR="008B2D95" w:rsidRPr="00BF47F0" w:rsidRDefault="008B2D95" w:rsidP="00564327">
      <w:pPr>
        <w:rPr>
          <w:lang w:val="en-GB" w:eastAsia="zh-CN"/>
        </w:rPr>
      </w:pPr>
    </w:p>
    <w:p w14:paraId="601DDB6F" w14:textId="38572CFE" w:rsidR="008073FC" w:rsidRPr="00BF47F0" w:rsidRDefault="008073FC" w:rsidP="001A550A">
      <w:pPr>
        <w:pStyle w:val="Titre2"/>
      </w:pPr>
      <w:bookmarkStart w:id="28" w:name="_Toc63323664"/>
      <w:r w:rsidRPr="00BF47F0">
        <w:t>2.3. Test description and requirements</w:t>
      </w:r>
      <w:bookmarkEnd w:id="28"/>
    </w:p>
    <w:p w14:paraId="74781041" w14:textId="7A1767F6" w:rsidR="00C13705" w:rsidRPr="00BF47F0" w:rsidRDefault="008073FC" w:rsidP="001448E5">
      <w:pPr>
        <w:pStyle w:val="Titre3"/>
      </w:pPr>
      <w:bookmarkStart w:id="29" w:name="_Toc63323665"/>
      <w:r w:rsidRPr="00BF47F0">
        <w:t>2.3.1. Protocol of the test</w:t>
      </w:r>
      <w:bookmarkEnd w:id="29"/>
    </w:p>
    <w:p w14:paraId="489D811D" w14:textId="140687DC" w:rsidR="00DE1985" w:rsidRDefault="00DE1985" w:rsidP="00564327">
      <w:pPr>
        <w:pStyle w:val="Explanation"/>
      </w:pPr>
      <w:r>
        <w:t xml:space="preserve">Include your working protocol here as would be given to laboratory analysts. If applicable, provide instructions that would be included with the </w:t>
      </w:r>
      <w:r w:rsidRPr="00F718CF">
        <w:t>commercial test. Please include information on the protocol for interpretation of test results, i.e. colour changes or lines to indicate positive, negative</w:t>
      </w:r>
      <w:r w:rsidR="00ED18CD">
        <w:t>,</w:t>
      </w:r>
      <w:r w:rsidRPr="00F718CF">
        <w:t xml:space="preserve"> or indeterminate results.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4327" w:rsidRPr="00BF47F0" w14:paraId="31028CD2" w14:textId="77777777" w:rsidTr="00451A4F">
        <w:tc>
          <w:tcPr>
            <w:tcW w:w="9628" w:type="dxa"/>
            <w:shd w:val="clear" w:color="auto" w:fill="FFFF99"/>
          </w:tcPr>
          <w:p w14:paraId="2E30BB9B" w14:textId="77777777" w:rsidR="00564327" w:rsidRPr="00BF47F0" w:rsidRDefault="00564327" w:rsidP="00451A4F">
            <w:pPr>
              <w:pStyle w:val="Responseyellowbox"/>
              <w:rPr>
                <w:lang w:val="en-GB"/>
              </w:rPr>
            </w:pPr>
          </w:p>
          <w:p w14:paraId="1E99E6FA" w14:textId="77777777" w:rsidR="00564327" w:rsidRPr="00BF47F0" w:rsidRDefault="00564327" w:rsidP="00451A4F">
            <w:pPr>
              <w:pStyle w:val="Responseyellowbox"/>
              <w:rPr>
                <w:lang w:val="en-GB"/>
              </w:rPr>
            </w:pPr>
          </w:p>
          <w:p w14:paraId="113ECB1B" w14:textId="77777777" w:rsidR="00564327" w:rsidRPr="00BF47F0" w:rsidRDefault="00564327" w:rsidP="00451A4F">
            <w:pPr>
              <w:pStyle w:val="Responseyellowbox"/>
              <w:rPr>
                <w:lang w:val="en-GB"/>
              </w:rPr>
            </w:pPr>
          </w:p>
        </w:tc>
      </w:tr>
    </w:tbl>
    <w:p w14:paraId="083F1299" w14:textId="77777777" w:rsidR="00564327" w:rsidRPr="00BF47F0" w:rsidRDefault="00564327" w:rsidP="00564327">
      <w:pPr>
        <w:rPr>
          <w:lang w:val="en-GB" w:eastAsia="zh-CN"/>
        </w:rPr>
      </w:pPr>
    </w:p>
    <w:p w14:paraId="3177EC54" w14:textId="6E762A22" w:rsidR="00C13705" w:rsidRPr="00BF47F0" w:rsidRDefault="008073FC" w:rsidP="00FC53C1">
      <w:pPr>
        <w:pStyle w:val="Titre3"/>
      </w:pPr>
      <w:bookmarkStart w:id="30" w:name="_Toc63323666"/>
      <w:r w:rsidRPr="00BF47F0">
        <w:lastRenderedPageBreak/>
        <w:t>2.3.2. Disease target/analyte target</w:t>
      </w:r>
      <w:bookmarkEnd w:id="30"/>
    </w:p>
    <w:p w14:paraId="76823E13" w14:textId="77777777" w:rsidR="00564327" w:rsidRPr="00BF47F0" w:rsidRDefault="00D33DDE" w:rsidP="00FC53C1">
      <w:pPr>
        <w:pStyle w:val="Explanation"/>
        <w:keepNext/>
      </w:pPr>
      <w:r w:rsidRPr="00BF47F0">
        <w:t>State targets in analytical terms (e.g. antibody isotype and specificity, gene sequence and association, etc.)</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4327" w:rsidRPr="00BF47F0" w14:paraId="41C79793" w14:textId="77777777" w:rsidTr="00451A4F">
        <w:tc>
          <w:tcPr>
            <w:tcW w:w="9628" w:type="dxa"/>
            <w:shd w:val="clear" w:color="auto" w:fill="FFFF99"/>
          </w:tcPr>
          <w:p w14:paraId="3AAE6995" w14:textId="77777777" w:rsidR="00564327" w:rsidRPr="00BF47F0" w:rsidRDefault="00564327" w:rsidP="00451A4F">
            <w:pPr>
              <w:pStyle w:val="Responseyellowbox"/>
              <w:rPr>
                <w:lang w:val="en-GB"/>
              </w:rPr>
            </w:pPr>
          </w:p>
          <w:p w14:paraId="50154D7F" w14:textId="77777777" w:rsidR="00564327" w:rsidRPr="00BF47F0" w:rsidRDefault="00564327" w:rsidP="00451A4F">
            <w:pPr>
              <w:pStyle w:val="Responseyellowbox"/>
              <w:rPr>
                <w:lang w:val="en-GB"/>
              </w:rPr>
            </w:pPr>
          </w:p>
          <w:p w14:paraId="5C4AEF34" w14:textId="77777777" w:rsidR="00564327" w:rsidRPr="00BF47F0" w:rsidRDefault="00564327" w:rsidP="00451A4F">
            <w:pPr>
              <w:pStyle w:val="Responseyellowbox"/>
              <w:rPr>
                <w:lang w:val="en-GB"/>
              </w:rPr>
            </w:pPr>
          </w:p>
        </w:tc>
      </w:tr>
    </w:tbl>
    <w:p w14:paraId="551AFFE8" w14:textId="071B0EED" w:rsidR="008073FC" w:rsidRPr="00BF47F0" w:rsidRDefault="008073FC" w:rsidP="00564327">
      <w:pPr>
        <w:pStyle w:val="Explanation"/>
      </w:pPr>
    </w:p>
    <w:p w14:paraId="07D85C2C" w14:textId="7AE28314" w:rsidR="00C13705" w:rsidRPr="00BF47F0" w:rsidRDefault="008073FC" w:rsidP="001448E5">
      <w:pPr>
        <w:pStyle w:val="Titre3"/>
      </w:pPr>
      <w:bookmarkStart w:id="31" w:name="_Toc63323667"/>
      <w:r w:rsidRPr="00BF47F0">
        <w:t>2.3.3.</w:t>
      </w:r>
      <w:r w:rsidR="005775DC" w:rsidRPr="00BF47F0">
        <w:t xml:space="preserve"> Target</w:t>
      </w:r>
      <w:r w:rsidR="00FB718E" w:rsidRPr="00BF47F0">
        <w:t xml:space="preserve"> </w:t>
      </w:r>
      <w:r w:rsidR="00D4199D" w:rsidRPr="00BF47F0">
        <w:t>s</w:t>
      </w:r>
      <w:r w:rsidRPr="00BF47F0">
        <w:t>pecies and specimens</w:t>
      </w:r>
      <w:bookmarkEnd w:id="31"/>
    </w:p>
    <w:p w14:paraId="3C0BB03D" w14:textId="5996B114" w:rsidR="00D33DDE" w:rsidRPr="00BF47F0" w:rsidRDefault="002D2443" w:rsidP="00564327">
      <w:pPr>
        <w:pStyle w:val="Explanation"/>
      </w:pPr>
      <w:r w:rsidRPr="002D2443">
        <w:t xml:space="preserve">Species and specimens that can be examined (e.g. swine serum, bull semen, fish kidney). List only those </w:t>
      </w:r>
      <w:r>
        <w:t>for which you have sufficient validation data</w:t>
      </w:r>
      <w:r w:rsidRPr="002D2443">
        <w:t>. Describe briefly the recommended procedures for acquiring, preserving and shipping specimens for the test.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4327" w:rsidRPr="00BF47F0" w14:paraId="54705CD9" w14:textId="77777777" w:rsidTr="00451A4F">
        <w:tc>
          <w:tcPr>
            <w:tcW w:w="9628" w:type="dxa"/>
            <w:shd w:val="clear" w:color="auto" w:fill="FFFF99"/>
          </w:tcPr>
          <w:p w14:paraId="3498DBD9" w14:textId="77777777" w:rsidR="00564327" w:rsidRPr="00BF47F0" w:rsidRDefault="00564327" w:rsidP="00451A4F">
            <w:pPr>
              <w:pStyle w:val="Responseyellowbox"/>
              <w:rPr>
                <w:lang w:val="en-GB"/>
              </w:rPr>
            </w:pPr>
          </w:p>
          <w:p w14:paraId="6736D7CA" w14:textId="77777777" w:rsidR="00564327" w:rsidRPr="00BF47F0" w:rsidRDefault="00564327" w:rsidP="00451A4F">
            <w:pPr>
              <w:pStyle w:val="Responseyellowbox"/>
              <w:rPr>
                <w:lang w:val="en-GB"/>
              </w:rPr>
            </w:pPr>
          </w:p>
          <w:p w14:paraId="3E0156EB" w14:textId="77777777" w:rsidR="00564327" w:rsidRPr="00BF47F0" w:rsidRDefault="00564327" w:rsidP="00451A4F">
            <w:pPr>
              <w:pStyle w:val="Responseyellowbox"/>
              <w:rPr>
                <w:lang w:val="en-GB"/>
              </w:rPr>
            </w:pPr>
          </w:p>
        </w:tc>
      </w:tr>
    </w:tbl>
    <w:p w14:paraId="3E388C1B" w14:textId="77777777" w:rsidR="008073FC" w:rsidRPr="00BF47F0" w:rsidRDefault="008073FC" w:rsidP="00564327">
      <w:pPr>
        <w:rPr>
          <w:lang w:val="en-GB"/>
        </w:rPr>
      </w:pPr>
    </w:p>
    <w:p w14:paraId="1A63CF10" w14:textId="6DB83D51" w:rsidR="00C13705" w:rsidRPr="00BF47F0" w:rsidRDefault="008073FC" w:rsidP="001448E5">
      <w:pPr>
        <w:pStyle w:val="Titre3"/>
      </w:pPr>
      <w:bookmarkStart w:id="32" w:name="_Toc63323668"/>
      <w:r w:rsidRPr="00BF47F0">
        <w:t>2.3.4. Controls included</w:t>
      </w:r>
      <w:bookmarkEnd w:id="32"/>
    </w:p>
    <w:p w14:paraId="51E75279" w14:textId="1E72D216" w:rsidR="00C21C30" w:rsidRPr="00BF47F0" w:rsidRDefault="00C21C30" w:rsidP="00564327">
      <w:pPr>
        <w:pStyle w:val="Explanation"/>
        <w:rPr>
          <w:lang w:eastAsia="zh-CN"/>
        </w:rPr>
      </w:pPr>
      <w:r w:rsidRPr="00BF47F0">
        <w:t>Describe the positive and negative control materials in the test, including source and test activity.</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4327" w:rsidRPr="00BF47F0" w14:paraId="16AF6A8C" w14:textId="77777777" w:rsidTr="00451A4F">
        <w:tc>
          <w:tcPr>
            <w:tcW w:w="9628" w:type="dxa"/>
            <w:shd w:val="clear" w:color="auto" w:fill="FFFF99"/>
          </w:tcPr>
          <w:p w14:paraId="4B3FD356" w14:textId="77777777" w:rsidR="00564327" w:rsidRPr="00BF47F0" w:rsidRDefault="00564327" w:rsidP="00451A4F">
            <w:pPr>
              <w:pStyle w:val="Responseyellowbox"/>
              <w:rPr>
                <w:lang w:val="en-GB"/>
              </w:rPr>
            </w:pPr>
          </w:p>
          <w:p w14:paraId="6A9B58FD" w14:textId="77777777" w:rsidR="00564327" w:rsidRPr="00BF47F0" w:rsidRDefault="00564327" w:rsidP="00451A4F">
            <w:pPr>
              <w:pStyle w:val="Responseyellowbox"/>
              <w:rPr>
                <w:lang w:val="en-GB"/>
              </w:rPr>
            </w:pPr>
          </w:p>
          <w:p w14:paraId="64B1DE70" w14:textId="77777777" w:rsidR="00564327" w:rsidRPr="00BF47F0" w:rsidRDefault="00564327" w:rsidP="00451A4F">
            <w:pPr>
              <w:pStyle w:val="Responseyellowbox"/>
              <w:rPr>
                <w:lang w:val="en-GB"/>
              </w:rPr>
            </w:pPr>
          </w:p>
        </w:tc>
      </w:tr>
    </w:tbl>
    <w:p w14:paraId="62973A00" w14:textId="77777777" w:rsidR="00564327" w:rsidRPr="00BF47F0" w:rsidRDefault="00564327" w:rsidP="00564327">
      <w:pPr>
        <w:rPr>
          <w:lang w:val="en-GB"/>
        </w:rPr>
      </w:pPr>
    </w:p>
    <w:p w14:paraId="1ADDD9AB" w14:textId="051421EA" w:rsidR="00C13705" w:rsidRPr="00BF47F0" w:rsidRDefault="008073FC" w:rsidP="001448E5">
      <w:pPr>
        <w:pStyle w:val="Titre3"/>
      </w:pPr>
      <w:bookmarkStart w:id="33" w:name="_Toc63323669"/>
      <w:r w:rsidRPr="00BF47F0">
        <w:t xml:space="preserve">2.3.5. </w:t>
      </w:r>
      <w:bookmarkStart w:id="34" w:name="_Hlk40184508"/>
      <w:r w:rsidR="00FF23FA">
        <w:t>End-User Requirements (laboratory or field use)</w:t>
      </w:r>
      <w:bookmarkEnd w:id="34"/>
      <w:bookmarkEnd w:id="33"/>
    </w:p>
    <w:p w14:paraId="5CBA5EC8" w14:textId="6F4BD527" w:rsidR="00C21C30" w:rsidRPr="00BF47F0" w:rsidRDefault="001B2A51" w:rsidP="00564327">
      <w:pPr>
        <w:pStyle w:val="Explanation"/>
      </w:pPr>
      <w:r w:rsidRPr="001B2A51">
        <w:t xml:space="preserve">Describe minimum laboratory requirements for optimal test performance; include </w:t>
      </w:r>
      <w:r>
        <w:t xml:space="preserve">laboratory biocontainment/biosafety requirements, </w:t>
      </w:r>
      <w:r w:rsidRPr="001B2A51">
        <w:t>environmental</w:t>
      </w:r>
      <w:r>
        <w:t xml:space="preserve"> conditions (temperature </w:t>
      </w:r>
      <w:r w:rsidR="00405450">
        <w:t xml:space="preserve">and humidity </w:t>
      </w:r>
      <w:r>
        <w:t>ranges)</w:t>
      </w:r>
      <w:r w:rsidRPr="001B2A51">
        <w:t xml:space="preserve">, equipment, chemical and/or biological requirements (not specified in the protocol or included in the test).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4327" w:rsidRPr="00BF47F0" w14:paraId="12C9F14D" w14:textId="77777777" w:rsidTr="00451A4F">
        <w:tc>
          <w:tcPr>
            <w:tcW w:w="9628" w:type="dxa"/>
            <w:shd w:val="clear" w:color="auto" w:fill="FFFF99"/>
          </w:tcPr>
          <w:p w14:paraId="08C8EBB6" w14:textId="77777777" w:rsidR="00564327" w:rsidRPr="00BF47F0" w:rsidRDefault="00564327" w:rsidP="00451A4F">
            <w:pPr>
              <w:pStyle w:val="Responseyellowbox"/>
              <w:rPr>
                <w:lang w:val="en-GB"/>
              </w:rPr>
            </w:pPr>
          </w:p>
          <w:p w14:paraId="1F075BF8" w14:textId="77777777" w:rsidR="00564327" w:rsidRPr="00BF47F0" w:rsidRDefault="00564327" w:rsidP="00451A4F">
            <w:pPr>
              <w:pStyle w:val="Responseyellowbox"/>
              <w:rPr>
                <w:lang w:val="en-GB"/>
              </w:rPr>
            </w:pPr>
          </w:p>
          <w:p w14:paraId="785FEB11" w14:textId="77777777" w:rsidR="00564327" w:rsidRPr="00BF47F0" w:rsidRDefault="00564327" w:rsidP="00451A4F">
            <w:pPr>
              <w:pStyle w:val="Responseyellowbox"/>
              <w:rPr>
                <w:lang w:val="en-GB"/>
              </w:rPr>
            </w:pPr>
          </w:p>
        </w:tc>
      </w:tr>
    </w:tbl>
    <w:p w14:paraId="63273B5B" w14:textId="77777777" w:rsidR="00564327" w:rsidRPr="00BF47F0" w:rsidRDefault="00564327" w:rsidP="00564327">
      <w:pPr>
        <w:rPr>
          <w:lang w:val="en-GB"/>
        </w:rPr>
      </w:pPr>
    </w:p>
    <w:p w14:paraId="455D0A84" w14:textId="2828D370" w:rsidR="008073FC" w:rsidRPr="00BF47F0" w:rsidRDefault="008073FC" w:rsidP="001448E5">
      <w:pPr>
        <w:pStyle w:val="Titre3"/>
      </w:pPr>
      <w:bookmarkStart w:id="35" w:name="_Toc63323670"/>
      <w:r w:rsidRPr="00BF47F0">
        <w:t>2.3.</w:t>
      </w:r>
      <w:r w:rsidR="007B5360" w:rsidRPr="00BF47F0">
        <w:t>6</w:t>
      </w:r>
      <w:r w:rsidRPr="00BF47F0">
        <w:t>. Computational requirements (if applicable)</w:t>
      </w:r>
      <w:bookmarkEnd w:id="35"/>
    </w:p>
    <w:p w14:paraId="300109A7" w14:textId="1565C808" w:rsidR="00454A97" w:rsidRPr="00BF47F0" w:rsidRDefault="00454A97" w:rsidP="00564327">
      <w:pPr>
        <w:pStyle w:val="Explanation"/>
        <w:rPr>
          <w:lang w:eastAsia="zh-CN"/>
        </w:rPr>
      </w:pPr>
      <w:r w:rsidRPr="00BF47F0">
        <w:t>Describe hardware and software requirements for assay operation and data processing. Indicate what is supplied and what is not.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4327" w:rsidRPr="00BF47F0" w14:paraId="3D2C48FF" w14:textId="77777777" w:rsidTr="00451A4F">
        <w:tc>
          <w:tcPr>
            <w:tcW w:w="9628" w:type="dxa"/>
            <w:shd w:val="clear" w:color="auto" w:fill="FFFF99"/>
          </w:tcPr>
          <w:p w14:paraId="17BDABA0" w14:textId="77777777" w:rsidR="00564327" w:rsidRPr="00BF47F0" w:rsidRDefault="00564327" w:rsidP="00451A4F">
            <w:pPr>
              <w:pStyle w:val="Responseyellowbox"/>
              <w:rPr>
                <w:lang w:val="en-GB"/>
              </w:rPr>
            </w:pPr>
          </w:p>
          <w:p w14:paraId="626DD55E" w14:textId="77777777" w:rsidR="00564327" w:rsidRPr="00BF47F0" w:rsidRDefault="00564327" w:rsidP="00451A4F">
            <w:pPr>
              <w:pStyle w:val="Responseyellowbox"/>
              <w:rPr>
                <w:lang w:val="en-GB"/>
              </w:rPr>
            </w:pPr>
          </w:p>
          <w:p w14:paraId="2A9F527D" w14:textId="77777777" w:rsidR="00564327" w:rsidRPr="00BF47F0" w:rsidRDefault="00564327" w:rsidP="00451A4F">
            <w:pPr>
              <w:pStyle w:val="Responseyellowbox"/>
              <w:rPr>
                <w:lang w:val="en-GB"/>
              </w:rPr>
            </w:pPr>
          </w:p>
        </w:tc>
      </w:tr>
    </w:tbl>
    <w:p w14:paraId="66F93254" w14:textId="77777777" w:rsidR="00564327" w:rsidRPr="00BF47F0" w:rsidRDefault="00564327" w:rsidP="00564327">
      <w:pPr>
        <w:rPr>
          <w:lang w:val="en-GB"/>
        </w:rPr>
      </w:pPr>
    </w:p>
    <w:p w14:paraId="001BDF92" w14:textId="5D03DB43" w:rsidR="008073FC" w:rsidRPr="00BF47F0" w:rsidRDefault="008073FC" w:rsidP="001448E5">
      <w:pPr>
        <w:pStyle w:val="Titre3"/>
        <w:rPr>
          <w:rStyle w:val="DescriptionCar"/>
          <w:sz w:val="24"/>
          <w:lang w:val="en-GB"/>
        </w:rPr>
      </w:pPr>
      <w:bookmarkStart w:id="36" w:name="_Toc63323671"/>
      <w:r w:rsidRPr="00BF47F0">
        <w:t>2.3.</w:t>
      </w:r>
      <w:r w:rsidR="007B5360" w:rsidRPr="00BF47F0">
        <w:t>7</w:t>
      </w:r>
      <w:r w:rsidRPr="00BF47F0">
        <w:t xml:space="preserve">. Test kit </w:t>
      </w:r>
      <w:r w:rsidRPr="008B799D">
        <w:t xml:space="preserve">format </w:t>
      </w:r>
      <w:r w:rsidRPr="008B799D">
        <w:rPr>
          <w:i/>
          <w:iCs/>
        </w:rPr>
        <w:t>(if applicable)</w:t>
      </w:r>
      <w:bookmarkEnd w:id="36"/>
    </w:p>
    <w:p w14:paraId="0A97ADDD" w14:textId="48A5A755" w:rsidR="00454A97" w:rsidRPr="00BF47F0" w:rsidRDefault="00454A97" w:rsidP="00564327">
      <w:pPr>
        <w:pStyle w:val="Explanation"/>
      </w:pPr>
      <w:r w:rsidRPr="00BF47F0">
        <w:t>For commercial tests, outline the number of samples that can be tested with one kit. Describe any flexibility in kit formats that would accommodate various test throughput volumes (e.g. multi-well plate vs. strip formats).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4327" w:rsidRPr="00BF47F0" w14:paraId="513FC7A1" w14:textId="77777777" w:rsidTr="00451A4F">
        <w:tc>
          <w:tcPr>
            <w:tcW w:w="9628" w:type="dxa"/>
            <w:shd w:val="clear" w:color="auto" w:fill="FFFF99"/>
          </w:tcPr>
          <w:p w14:paraId="141645CD" w14:textId="77777777" w:rsidR="00564327" w:rsidRPr="00BF47F0" w:rsidRDefault="00564327" w:rsidP="00451A4F">
            <w:pPr>
              <w:pStyle w:val="Responseyellowbox"/>
              <w:rPr>
                <w:lang w:val="en-GB"/>
              </w:rPr>
            </w:pPr>
          </w:p>
          <w:p w14:paraId="35808E1C" w14:textId="77777777" w:rsidR="00564327" w:rsidRPr="00BF47F0" w:rsidRDefault="00564327" w:rsidP="00451A4F">
            <w:pPr>
              <w:pStyle w:val="Responseyellowbox"/>
              <w:rPr>
                <w:lang w:val="en-GB"/>
              </w:rPr>
            </w:pPr>
          </w:p>
          <w:p w14:paraId="1FD88A56" w14:textId="77777777" w:rsidR="00564327" w:rsidRPr="00BF47F0" w:rsidRDefault="00564327" w:rsidP="00451A4F">
            <w:pPr>
              <w:pStyle w:val="Responseyellowbox"/>
              <w:rPr>
                <w:lang w:val="en-GB"/>
              </w:rPr>
            </w:pPr>
          </w:p>
        </w:tc>
      </w:tr>
    </w:tbl>
    <w:p w14:paraId="16DA42C8" w14:textId="77777777" w:rsidR="00564327" w:rsidRPr="00BF47F0" w:rsidRDefault="00564327" w:rsidP="00564327">
      <w:pPr>
        <w:rPr>
          <w:lang w:val="en-GB"/>
        </w:rPr>
      </w:pPr>
    </w:p>
    <w:p w14:paraId="1C4B7CB6" w14:textId="0247BE13" w:rsidR="008073FC" w:rsidRPr="00BF47F0" w:rsidRDefault="008073FC" w:rsidP="001448E5">
      <w:pPr>
        <w:pStyle w:val="Titre3"/>
      </w:pPr>
      <w:bookmarkStart w:id="37" w:name="_Toc63323672"/>
      <w:r w:rsidRPr="00BF47F0">
        <w:t>2.3.</w:t>
      </w:r>
      <w:r w:rsidR="007B5360" w:rsidRPr="00BF47F0">
        <w:t>8</w:t>
      </w:r>
      <w:r w:rsidRPr="00BF47F0">
        <w:t>. General precautions/ safety aspects/disposal of reagents</w:t>
      </w:r>
      <w:bookmarkStart w:id="38" w:name="_Toc95902037"/>
      <w:bookmarkEnd w:id="37"/>
    </w:p>
    <w:p w14:paraId="6AFA746C" w14:textId="03747E0F" w:rsidR="006018E8" w:rsidRPr="00BF47F0" w:rsidRDefault="006018E8" w:rsidP="00564327">
      <w:pPr>
        <w:pStyle w:val="Explanation"/>
        <w:rPr>
          <w:lang w:eastAsia="zh-CN"/>
        </w:rPr>
      </w:pPr>
      <w:r w:rsidRPr="00BF47F0">
        <w:t>List potential health hazards and safety precautions, refer to Material or Biological Safety Data Sheets if necessary.</w:t>
      </w:r>
    </w:p>
    <w:bookmarkEnd w:id="38"/>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4327" w:rsidRPr="00BF47F0" w14:paraId="48E4EF0A" w14:textId="77777777" w:rsidTr="00451A4F">
        <w:tc>
          <w:tcPr>
            <w:tcW w:w="9628" w:type="dxa"/>
            <w:shd w:val="clear" w:color="auto" w:fill="FFFF99"/>
          </w:tcPr>
          <w:p w14:paraId="01FAD2F9" w14:textId="77777777" w:rsidR="00564327" w:rsidRPr="00BF47F0" w:rsidRDefault="00564327" w:rsidP="00451A4F">
            <w:pPr>
              <w:pStyle w:val="Responseyellowbox"/>
              <w:rPr>
                <w:lang w:val="en-GB"/>
              </w:rPr>
            </w:pPr>
          </w:p>
          <w:p w14:paraId="0E7C5EB8" w14:textId="77777777" w:rsidR="00564327" w:rsidRPr="00BF47F0" w:rsidRDefault="00564327" w:rsidP="00451A4F">
            <w:pPr>
              <w:pStyle w:val="Responseyellowbox"/>
              <w:rPr>
                <w:lang w:val="en-GB"/>
              </w:rPr>
            </w:pPr>
          </w:p>
          <w:p w14:paraId="544A7E87" w14:textId="77777777" w:rsidR="00564327" w:rsidRPr="00BF47F0" w:rsidRDefault="00564327" w:rsidP="00451A4F">
            <w:pPr>
              <w:pStyle w:val="Responseyellowbox"/>
              <w:rPr>
                <w:lang w:val="en-GB"/>
              </w:rPr>
            </w:pPr>
          </w:p>
        </w:tc>
      </w:tr>
    </w:tbl>
    <w:p w14:paraId="56A528B8" w14:textId="653FE705" w:rsidR="008073FC" w:rsidRPr="00BF47F0" w:rsidRDefault="008073FC" w:rsidP="00927D51">
      <w:pPr>
        <w:pStyle w:val="Titre2"/>
        <w:keepNext/>
      </w:pPr>
      <w:bookmarkStart w:id="39" w:name="_Toc63323673"/>
      <w:r w:rsidRPr="00BF47F0">
        <w:lastRenderedPageBreak/>
        <w:t>2.4. Technical information about the diagnostic test</w:t>
      </w:r>
      <w:bookmarkEnd w:id="39"/>
    </w:p>
    <w:p w14:paraId="1917FB47" w14:textId="44E87230" w:rsidR="008073FC" w:rsidRPr="00BF47F0" w:rsidRDefault="008073FC" w:rsidP="001448E5">
      <w:pPr>
        <w:pStyle w:val="Titre3"/>
      </w:pPr>
      <w:bookmarkStart w:id="40" w:name="_Toc63323674"/>
      <w:r w:rsidRPr="00BF47F0">
        <w:t>2.4.1. Chemical reagents</w:t>
      </w:r>
      <w:bookmarkEnd w:id="40"/>
      <w:r w:rsidRPr="00BF47F0">
        <w:t xml:space="preserve"> </w:t>
      </w:r>
    </w:p>
    <w:p w14:paraId="480FA3DD" w14:textId="2A0D7315" w:rsidR="008073FC" w:rsidRPr="00BF47F0" w:rsidRDefault="008073FC" w:rsidP="00564327">
      <w:pPr>
        <w:pStyle w:val="Explanation"/>
      </w:pPr>
      <w:r w:rsidRPr="00BF47F0">
        <w:t>List all chemical reagents specified in the test protocol or supplied with test, indicate their use</w:t>
      </w:r>
      <w:r w:rsidR="008D0BCB">
        <w:t>,</w:t>
      </w:r>
      <w:r w:rsidRPr="00BF47F0">
        <w:t xml:space="preserve"> and briefly describe composition and characteristics in chemical terms (e.g. buffer formula, molarity, pH, etc</w:t>
      </w:r>
      <w:r w:rsidR="00DE0099" w:rsidRPr="00BF47F0">
        <w:t>.</w:t>
      </w:r>
      <w:r w:rsidRPr="00BF47F0">
        <w:t>)</w:t>
      </w:r>
      <w:r w:rsidR="00DE0099" w:rsidRPr="00BF47F0">
        <w:t>.</w:t>
      </w:r>
    </w:p>
    <w:tbl>
      <w:tblPr>
        <w:tblW w:w="9507" w:type="dxa"/>
        <w:tblInd w:w="10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165"/>
        <w:gridCol w:w="2421"/>
        <w:gridCol w:w="4921"/>
      </w:tblGrid>
      <w:tr w:rsidR="008073FC" w:rsidRPr="00BF47F0" w14:paraId="5152FEC8" w14:textId="77777777" w:rsidTr="00165F9B">
        <w:trPr>
          <w:trHeight w:val="315"/>
        </w:trPr>
        <w:tc>
          <w:tcPr>
            <w:tcW w:w="2165" w:type="dxa"/>
            <w:shd w:val="clear" w:color="auto" w:fill="FFFFFF"/>
            <w:vAlign w:val="center"/>
          </w:tcPr>
          <w:p w14:paraId="1B0E43A8" w14:textId="77777777" w:rsidR="008073FC" w:rsidRPr="00BF47F0" w:rsidRDefault="008073FC" w:rsidP="00E70755">
            <w:pPr>
              <w:jc w:val="center"/>
              <w:rPr>
                <w:b/>
                <w:bCs/>
                <w:lang w:val="en-GB"/>
              </w:rPr>
            </w:pPr>
            <w:r w:rsidRPr="00BF47F0">
              <w:rPr>
                <w:b/>
                <w:bCs/>
                <w:lang w:val="en-GB"/>
              </w:rPr>
              <w:t>Reagent</w:t>
            </w:r>
          </w:p>
        </w:tc>
        <w:tc>
          <w:tcPr>
            <w:tcW w:w="2421" w:type="dxa"/>
            <w:shd w:val="clear" w:color="auto" w:fill="FFFFFF"/>
            <w:noWrap/>
            <w:vAlign w:val="center"/>
          </w:tcPr>
          <w:p w14:paraId="0D464CDD" w14:textId="77777777" w:rsidR="008073FC" w:rsidRPr="00BF47F0" w:rsidRDefault="008073FC" w:rsidP="00E70755">
            <w:pPr>
              <w:jc w:val="center"/>
              <w:rPr>
                <w:b/>
                <w:bCs/>
                <w:lang w:val="en-GB"/>
              </w:rPr>
            </w:pPr>
            <w:r w:rsidRPr="00BF47F0">
              <w:rPr>
                <w:b/>
                <w:bCs/>
                <w:lang w:val="en-GB"/>
              </w:rPr>
              <w:t>Use in assay</w:t>
            </w:r>
          </w:p>
        </w:tc>
        <w:tc>
          <w:tcPr>
            <w:tcW w:w="4921" w:type="dxa"/>
            <w:shd w:val="clear" w:color="auto" w:fill="FFFFFF"/>
            <w:vAlign w:val="center"/>
          </w:tcPr>
          <w:p w14:paraId="5CFF830A" w14:textId="77777777" w:rsidR="008073FC" w:rsidRPr="00BF47F0" w:rsidRDefault="008073FC" w:rsidP="00E70755">
            <w:pPr>
              <w:jc w:val="center"/>
              <w:rPr>
                <w:b/>
                <w:lang w:val="en-GB"/>
              </w:rPr>
            </w:pPr>
            <w:r w:rsidRPr="00BF47F0">
              <w:rPr>
                <w:b/>
                <w:lang w:val="en-GB"/>
              </w:rPr>
              <w:t>Description</w:t>
            </w:r>
          </w:p>
        </w:tc>
      </w:tr>
      <w:tr w:rsidR="008073FC" w:rsidRPr="00BF47F0" w14:paraId="796C0008" w14:textId="77777777" w:rsidTr="00165F9B">
        <w:trPr>
          <w:trHeight w:val="255"/>
        </w:trPr>
        <w:tc>
          <w:tcPr>
            <w:tcW w:w="2165" w:type="dxa"/>
            <w:shd w:val="clear" w:color="auto" w:fill="FFFFFF"/>
            <w:vAlign w:val="center"/>
          </w:tcPr>
          <w:p w14:paraId="78052AED" w14:textId="77777777" w:rsidR="008073FC" w:rsidRPr="00BF47F0" w:rsidRDefault="008073FC">
            <w:pPr>
              <w:rPr>
                <w:lang w:val="en-GB"/>
              </w:rPr>
            </w:pPr>
            <w:r w:rsidRPr="00BF47F0">
              <w:rPr>
                <w:lang w:val="en-GB"/>
              </w:rPr>
              <w:t> </w:t>
            </w:r>
          </w:p>
        </w:tc>
        <w:tc>
          <w:tcPr>
            <w:tcW w:w="2421" w:type="dxa"/>
            <w:shd w:val="clear" w:color="auto" w:fill="FFFFFF"/>
            <w:noWrap/>
            <w:vAlign w:val="center"/>
          </w:tcPr>
          <w:p w14:paraId="794CB1FE" w14:textId="77777777" w:rsidR="008073FC" w:rsidRPr="00BF47F0" w:rsidRDefault="008073FC">
            <w:pPr>
              <w:rPr>
                <w:lang w:val="en-GB"/>
              </w:rPr>
            </w:pPr>
            <w:r w:rsidRPr="00BF47F0">
              <w:rPr>
                <w:lang w:val="en-GB"/>
              </w:rPr>
              <w:t> </w:t>
            </w:r>
          </w:p>
        </w:tc>
        <w:tc>
          <w:tcPr>
            <w:tcW w:w="4921" w:type="dxa"/>
            <w:shd w:val="clear" w:color="auto" w:fill="FFFFFF"/>
            <w:vAlign w:val="center"/>
          </w:tcPr>
          <w:p w14:paraId="0E554CB2" w14:textId="77777777" w:rsidR="008073FC" w:rsidRPr="00BF47F0" w:rsidRDefault="008073FC">
            <w:pPr>
              <w:rPr>
                <w:lang w:val="en-GB"/>
              </w:rPr>
            </w:pPr>
            <w:r w:rsidRPr="00BF47F0">
              <w:rPr>
                <w:lang w:val="en-GB"/>
              </w:rPr>
              <w:t> </w:t>
            </w:r>
          </w:p>
        </w:tc>
      </w:tr>
      <w:tr w:rsidR="008073FC" w:rsidRPr="00BF47F0" w14:paraId="5FA8370E" w14:textId="77777777" w:rsidTr="00165F9B">
        <w:trPr>
          <w:trHeight w:val="255"/>
        </w:trPr>
        <w:tc>
          <w:tcPr>
            <w:tcW w:w="2165" w:type="dxa"/>
            <w:shd w:val="clear" w:color="auto" w:fill="FFFFFF"/>
            <w:vAlign w:val="center"/>
          </w:tcPr>
          <w:p w14:paraId="3F4A3C07" w14:textId="77777777" w:rsidR="008073FC" w:rsidRPr="00BF47F0" w:rsidRDefault="008073FC">
            <w:pPr>
              <w:rPr>
                <w:lang w:val="en-GB"/>
              </w:rPr>
            </w:pPr>
            <w:r w:rsidRPr="00BF47F0">
              <w:rPr>
                <w:lang w:val="en-GB"/>
              </w:rPr>
              <w:t> </w:t>
            </w:r>
          </w:p>
        </w:tc>
        <w:tc>
          <w:tcPr>
            <w:tcW w:w="2421" w:type="dxa"/>
            <w:shd w:val="clear" w:color="auto" w:fill="FFFFFF"/>
            <w:noWrap/>
            <w:vAlign w:val="center"/>
          </w:tcPr>
          <w:p w14:paraId="1DED9B9B" w14:textId="77777777" w:rsidR="008073FC" w:rsidRPr="00BF47F0" w:rsidRDefault="008073FC">
            <w:pPr>
              <w:rPr>
                <w:lang w:val="en-GB"/>
              </w:rPr>
            </w:pPr>
            <w:r w:rsidRPr="00BF47F0">
              <w:rPr>
                <w:lang w:val="en-GB"/>
              </w:rPr>
              <w:t> </w:t>
            </w:r>
          </w:p>
        </w:tc>
        <w:tc>
          <w:tcPr>
            <w:tcW w:w="4921" w:type="dxa"/>
            <w:shd w:val="clear" w:color="auto" w:fill="FFFFFF"/>
            <w:vAlign w:val="center"/>
          </w:tcPr>
          <w:p w14:paraId="3F775297" w14:textId="77777777" w:rsidR="008073FC" w:rsidRPr="00BF47F0" w:rsidRDefault="008073FC">
            <w:pPr>
              <w:rPr>
                <w:lang w:val="en-GB"/>
              </w:rPr>
            </w:pPr>
            <w:r w:rsidRPr="00BF47F0">
              <w:rPr>
                <w:lang w:val="en-GB"/>
              </w:rPr>
              <w:t> </w:t>
            </w:r>
          </w:p>
        </w:tc>
      </w:tr>
      <w:tr w:rsidR="008073FC" w:rsidRPr="00BF47F0" w14:paraId="553EE4DD" w14:textId="77777777" w:rsidTr="00165F9B">
        <w:trPr>
          <w:trHeight w:val="255"/>
        </w:trPr>
        <w:tc>
          <w:tcPr>
            <w:tcW w:w="2165" w:type="dxa"/>
            <w:shd w:val="clear" w:color="auto" w:fill="FFFFFF"/>
            <w:vAlign w:val="center"/>
          </w:tcPr>
          <w:p w14:paraId="535509DF" w14:textId="77777777" w:rsidR="008073FC" w:rsidRPr="00BF47F0" w:rsidRDefault="008073FC">
            <w:pPr>
              <w:rPr>
                <w:lang w:val="en-GB"/>
              </w:rPr>
            </w:pPr>
            <w:r w:rsidRPr="00BF47F0">
              <w:rPr>
                <w:lang w:val="en-GB"/>
              </w:rPr>
              <w:t> </w:t>
            </w:r>
          </w:p>
        </w:tc>
        <w:tc>
          <w:tcPr>
            <w:tcW w:w="2421" w:type="dxa"/>
            <w:shd w:val="clear" w:color="auto" w:fill="FFFFFF"/>
            <w:noWrap/>
            <w:vAlign w:val="center"/>
          </w:tcPr>
          <w:p w14:paraId="00689E89" w14:textId="77777777" w:rsidR="008073FC" w:rsidRPr="00BF47F0" w:rsidRDefault="008073FC">
            <w:pPr>
              <w:rPr>
                <w:lang w:val="en-GB"/>
              </w:rPr>
            </w:pPr>
            <w:r w:rsidRPr="00BF47F0">
              <w:rPr>
                <w:lang w:val="en-GB"/>
              </w:rPr>
              <w:t> </w:t>
            </w:r>
          </w:p>
        </w:tc>
        <w:tc>
          <w:tcPr>
            <w:tcW w:w="4921" w:type="dxa"/>
            <w:shd w:val="clear" w:color="auto" w:fill="FFFFFF"/>
            <w:vAlign w:val="center"/>
          </w:tcPr>
          <w:p w14:paraId="48969E2C" w14:textId="77777777" w:rsidR="008073FC" w:rsidRPr="00BF47F0" w:rsidRDefault="008073FC">
            <w:pPr>
              <w:rPr>
                <w:lang w:val="en-GB"/>
              </w:rPr>
            </w:pPr>
            <w:r w:rsidRPr="00BF47F0">
              <w:rPr>
                <w:lang w:val="en-GB"/>
              </w:rPr>
              <w:t> </w:t>
            </w:r>
          </w:p>
        </w:tc>
      </w:tr>
      <w:tr w:rsidR="008073FC" w:rsidRPr="00BF47F0" w14:paraId="27E6F019" w14:textId="77777777" w:rsidTr="00165F9B">
        <w:trPr>
          <w:trHeight w:val="255"/>
        </w:trPr>
        <w:tc>
          <w:tcPr>
            <w:tcW w:w="2165" w:type="dxa"/>
            <w:shd w:val="clear" w:color="auto" w:fill="FFFFFF"/>
            <w:vAlign w:val="center"/>
          </w:tcPr>
          <w:p w14:paraId="68DEC335" w14:textId="77777777" w:rsidR="008073FC" w:rsidRPr="00BF47F0" w:rsidRDefault="008073FC">
            <w:pPr>
              <w:rPr>
                <w:lang w:val="en-GB"/>
              </w:rPr>
            </w:pPr>
            <w:r w:rsidRPr="00BF47F0">
              <w:rPr>
                <w:lang w:val="en-GB"/>
              </w:rPr>
              <w:t> </w:t>
            </w:r>
          </w:p>
        </w:tc>
        <w:tc>
          <w:tcPr>
            <w:tcW w:w="2421" w:type="dxa"/>
            <w:shd w:val="clear" w:color="auto" w:fill="FFFFFF"/>
            <w:noWrap/>
            <w:vAlign w:val="center"/>
          </w:tcPr>
          <w:p w14:paraId="44F3A8B0" w14:textId="77777777" w:rsidR="008073FC" w:rsidRPr="00BF47F0" w:rsidRDefault="008073FC">
            <w:pPr>
              <w:rPr>
                <w:lang w:val="en-GB"/>
              </w:rPr>
            </w:pPr>
            <w:r w:rsidRPr="00BF47F0">
              <w:rPr>
                <w:lang w:val="en-GB"/>
              </w:rPr>
              <w:t> </w:t>
            </w:r>
          </w:p>
        </w:tc>
        <w:tc>
          <w:tcPr>
            <w:tcW w:w="4921" w:type="dxa"/>
            <w:shd w:val="clear" w:color="auto" w:fill="FFFFFF"/>
            <w:vAlign w:val="center"/>
          </w:tcPr>
          <w:p w14:paraId="529B3902" w14:textId="77777777" w:rsidR="008073FC" w:rsidRPr="00BF47F0" w:rsidRDefault="008073FC">
            <w:pPr>
              <w:rPr>
                <w:lang w:val="en-GB"/>
              </w:rPr>
            </w:pPr>
            <w:r w:rsidRPr="00BF47F0">
              <w:rPr>
                <w:lang w:val="en-GB"/>
              </w:rPr>
              <w:t> </w:t>
            </w:r>
          </w:p>
        </w:tc>
      </w:tr>
      <w:tr w:rsidR="008073FC" w:rsidRPr="00BF47F0" w14:paraId="00EB6A30" w14:textId="77777777" w:rsidTr="00165F9B">
        <w:trPr>
          <w:trHeight w:val="255"/>
        </w:trPr>
        <w:tc>
          <w:tcPr>
            <w:tcW w:w="2165" w:type="dxa"/>
            <w:shd w:val="clear" w:color="auto" w:fill="FFFFFF"/>
            <w:vAlign w:val="center"/>
          </w:tcPr>
          <w:p w14:paraId="6195B7E9" w14:textId="77777777" w:rsidR="008073FC" w:rsidRPr="00BF47F0" w:rsidRDefault="008073FC">
            <w:pPr>
              <w:rPr>
                <w:lang w:val="en-GB"/>
              </w:rPr>
            </w:pPr>
            <w:r w:rsidRPr="00BF47F0">
              <w:rPr>
                <w:lang w:val="en-GB"/>
              </w:rPr>
              <w:t> </w:t>
            </w:r>
          </w:p>
        </w:tc>
        <w:tc>
          <w:tcPr>
            <w:tcW w:w="2421" w:type="dxa"/>
            <w:shd w:val="clear" w:color="auto" w:fill="FFFFFF"/>
            <w:noWrap/>
            <w:vAlign w:val="center"/>
          </w:tcPr>
          <w:p w14:paraId="47BD54C3" w14:textId="77777777" w:rsidR="008073FC" w:rsidRPr="00BF47F0" w:rsidRDefault="008073FC">
            <w:pPr>
              <w:rPr>
                <w:lang w:val="en-GB"/>
              </w:rPr>
            </w:pPr>
            <w:r w:rsidRPr="00BF47F0">
              <w:rPr>
                <w:lang w:val="en-GB"/>
              </w:rPr>
              <w:t> </w:t>
            </w:r>
          </w:p>
        </w:tc>
        <w:tc>
          <w:tcPr>
            <w:tcW w:w="4921" w:type="dxa"/>
            <w:shd w:val="clear" w:color="auto" w:fill="FFFFFF"/>
            <w:vAlign w:val="center"/>
          </w:tcPr>
          <w:p w14:paraId="4569A4FD" w14:textId="77777777" w:rsidR="008073FC" w:rsidRPr="00BF47F0" w:rsidRDefault="008073FC">
            <w:pPr>
              <w:rPr>
                <w:lang w:val="en-GB"/>
              </w:rPr>
            </w:pPr>
            <w:r w:rsidRPr="00BF47F0">
              <w:rPr>
                <w:lang w:val="en-GB"/>
              </w:rPr>
              <w:t> </w:t>
            </w:r>
          </w:p>
        </w:tc>
      </w:tr>
    </w:tbl>
    <w:p w14:paraId="6255529B" w14:textId="77777777" w:rsidR="008073FC" w:rsidRPr="00BF47F0" w:rsidRDefault="008073FC">
      <w:pPr>
        <w:rPr>
          <w:lang w:val="en-GB"/>
        </w:rPr>
      </w:pPr>
    </w:p>
    <w:p w14:paraId="7E4EF3BA" w14:textId="65921491" w:rsidR="008073FC" w:rsidRPr="00BF47F0" w:rsidRDefault="008073FC" w:rsidP="001448E5">
      <w:pPr>
        <w:pStyle w:val="Titre3"/>
      </w:pPr>
      <w:bookmarkStart w:id="41" w:name="_Toc63323675"/>
      <w:r w:rsidRPr="00BF47F0">
        <w:t>2.4.2. Equipment and consumables included (</w:t>
      </w:r>
      <w:r w:rsidRPr="00BF47F0">
        <w:rPr>
          <w:i/>
        </w:rPr>
        <w:t>if applicable</w:t>
      </w:r>
      <w:r w:rsidRPr="00BF47F0">
        <w:t>)</w:t>
      </w:r>
      <w:bookmarkEnd w:id="41"/>
    </w:p>
    <w:p w14:paraId="35E90FB2" w14:textId="70452E34" w:rsidR="008073FC" w:rsidRPr="008B799D" w:rsidRDefault="008073FC" w:rsidP="008B799D">
      <w:pPr>
        <w:pStyle w:val="Explanation"/>
      </w:pPr>
      <w:r w:rsidRPr="008B799D">
        <w:rPr>
          <w:rStyle w:val="DescriptionCar"/>
          <w:i/>
          <w:sz w:val="20"/>
          <w:lang w:val="en-GB"/>
        </w:rPr>
        <w:t>List all pieces of equipment supplied with the test, indicate their use</w:t>
      </w:r>
      <w:r w:rsidR="00B52283">
        <w:rPr>
          <w:rStyle w:val="DescriptionCar"/>
          <w:i/>
          <w:sz w:val="20"/>
          <w:lang w:val="en-GB"/>
        </w:rPr>
        <w:t>,</w:t>
      </w:r>
      <w:r w:rsidRPr="008B799D">
        <w:rPr>
          <w:rStyle w:val="DescriptionCar"/>
          <w:i/>
          <w:sz w:val="20"/>
          <w:lang w:val="en-GB"/>
        </w:rPr>
        <w:t xml:space="preserve"> and briefly describe operating characteristics (e.g. accuracy, precision, etc.)</w:t>
      </w:r>
      <w:r w:rsidRPr="008B799D">
        <w:t>.</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23"/>
        <w:gridCol w:w="2331"/>
        <w:gridCol w:w="4727"/>
      </w:tblGrid>
      <w:tr w:rsidR="008073FC" w:rsidRPr="00BF47F0" w14:paraId="0ADA9A80" w14:textId="77777777" w:rsidTr="00564327">
        <w:tc>
          <w:tcPr>
            <w:tcW w:w="2175" w:type="dxa"/>
          </w:tcPr>
          <w:p w14:paraId="6A89A5E1" w14:textId="77777777" w:rsidR="008073FC" w:rsidRPr="00BF47F0" w:rsidRDefault="008073FC" w:rsidP="00E70755">
            <w:pPr>
              <w:jc w:val="center"/>
              <w:rPr>
                <w:b/>
                <w:bCs/>
                <w:lang w:val="en-GB"/>
              </w:rPr>
            </w:pPr>
            <w:r w:rsidRPr="00BF47F0">
              <w:rPr>
                <w:b/>
                <w:bCs/>
                <w:lang w:val="en-GB"/>
              </w:rPr>
              <w:t>Equipment name</w:t>
            </w:r>
          </w:p>
        </w:tc>
        <w:tc>
          <w:tcPr>
            <w:tcW w:w="2423" w:type="dxa"/>
            <w:vAlign w:val="center"/>
          </w:tcPr>
          <w:p w14:paraId="3DAD98E8" w14:textId="77777777" w:rsidR="008073FC" w:rsidRPr="00BF47F0" w:rsidRDefault="008073FC" w:rsidP="00E70755">
            <w:pPr>
              <w:jc w:val="center"/>
              <w:rPr>
                <w:b/>
                <w:lang w:val="en-GB"/>
              </w:rPr>
            </w:pPr>
            <w:r w:rsidRPr="00BF47F0">
              <w:rPr>
                <w:b/>
                <w:lang w:val="en-GB"/>
              </w:rPr>
              <w:t>Use in assay</w:t>
            </w:r>
          </w:p>
        </w:tc>
        <w:tc>
          <w:tcPr>
            <w:tcW w:w="4922" w:type="dxa"/>
          </w:tcPr>
          <w:p w14:paraId="47CFD2E6" w14:textId="77777777" w:rsidR="008073FC" w:rsidRPr="00BF47F0" w:rsidRDefault="008073FC" w:rsidP="00E70755">
            <w:pPr>
              <w:jc w:val="center"/>
              <w:rPr>
                <w:b/>
                <w:lang w:val="en-GB"/>
              </w:rPr>
            </w:pPr>
            <w:r w:rsidRPr="00BF47F0">
              <w:rPr>
                <w:b/>
                <w:lang w:val="en-GB"/>
              </w:rPr>
              <w:t>Description</w:t>
            </w:r>
          </w:p>
        </w:tc>
      </w:tr>
      <w:tr w:rsidR="008073FC" w:rsidRPr="00BF47F0" w14:paraId="38EB96AC" w14:textId="77777777" w:rsidTr="00564327">
        <w:tc>
          <w:tcPr>
            <w:tcW w:w="2175" w:type="dxa"/>
          </w:tcPr>
          <w:p w14:paraId="7F65C4E9" w14:textId="77777777" w:rsidR="008073FC" w:rsidRPr="00BF47F0" w:rsidRDefault="008073FC">
            <w:pPr>
              <w:rPr>
                <w:lang w:val="en-GB"/>
              </w:rPr>
            </w:pPr>
          </w:p>
        </w:tc>
        <w:tc>
          <w:tcPr>
            <w:tcW w:w="2423" w:type="dxa"/>
          </w:tcPr>
          <w:p w14:paraId="7E40297C" w14:textId="77777777" w:rsidR="008073FC" w:rsidRPr="00BF47F0" w:rsidRDefault="008073FC">
            <w:pPr>
              <w:rPr>
                <w:lang w:val="en-GB"/>
              </w:rPr>
            </w:pPr>
          </w:p>
        </w:tc>
        <w:tc>
          <w:tcPr>
            <w:tcW w:w="4922" w:type="dxa"/>
          </w:tcPr>
          <w:p w14:paraId="7E846A36" w14:textId="77777777" w:rsidR="008073FC" w:rsidRPr="00BF47F0" w:rsidRDefault="008073FC">
            <w:pPr>
              <w:rPr>
                <w:lang w:val="en-GB"/>
              </w:rPr>
            </w:pPr>
          </w:p>
        </w:tc>
      </w:tr>
      <w:tr w:rsidR="008073FC" w:rsidRPr="00BF47F0" w14:paraId="23B95BDA" w14:textId="77777777" w:rsidTr="00564327">
        <w:tc>
          <w:tcPr>
            <w:tcW w:w="2175" w:type="dxa"/>
          </w:tcPr>
          <w:p w14:paraId="41002478" w14:textId="77777777" w:rsidR="008073FC" w:rsidRPr="00BF47F0" w:rsidRDefault="008073FC">
            <w:pPr>
              <w:rPr>
                <w:lang w:val="en-GB"/>
              </w:rPr>
            </w:pPr>
          </w:p>
        </w:tc>
        <w:tc>
          <w:tcPr>
            <w:tcW w:w="2423" w:type="dxa"/>
          </w:tcPr>
          <w:p w14:paraId="3D83DD38" w14:textId="77777777" w:rsidR="008073FC" w:rsidRPr="00BF47F0" w:rsidRDefault="008073FC">
            <w:pPr>
              <w:rPr>
                <w:lang w:val="en-GB"/>
              </w:rPr>
            </w:pPr>
          </w:p>
        </w:tc>
        <w:tc>
          <w:tcPr>
            <w:tcW w:w="4922" w:type="dxa"/>
          </w:tcPr>
          <w:p w14:paraId="06CA8E14" w14:textId="77777777" w:rsidR="008073FC" w:rsidRPr="00BF47F0" w:rsidRDefault="008073FC">
            <w:pPr>
              <w:rPr>
                <w:lang w:val="en-GB"/>
              </w:rPr>
            </w:pPr>
          </w:p>
        </w:tc>
      </w:tr>
      <w:tr w:rsidR="008073FC" w:rsidRPr="00BF47F0" w14:paraId="37D3AAE9" w14:textId="77777777" w:rsidTr="00564327">
        <w:tc>
          <w:tcPr>
            <w:tcW w:w="2175" w:type="dxa"/>
          </w:tcPr>
          <w:p w14:paraId="190571B8" w14:textId="77777777" w:rsidR="008073FC" w:rsidRPr="00BF47F0" w:rsidRDefault="008073FC">
            <w:pPr>
              <w:rPr>
                <w:lang w:val="en-GB"/>
              </w:rPr>
            </w:pPr>
          </w:p>
        </w:tc>
        <w:tc>
          <w:tcPr>
            <w:tcW w:w="2423" w:type="dxa"/>
          </w:tcPr>
          <w:p w14:paraId="00E86A2D" w14:textId="77777777" w:rsidR="008073FC" w:rsidRPr="00BF47F0" w:rsidRDefault="008073FC">
            <w:pPr>
              <w:rPr>
                <w:lang w:val="en-GB"/>
              </w:rPr>
            </w:pPr>
          </w:p>
        </w:tc>
        <w:tc>
          <w:tcPr>
            <w:tcW w:w="4922" w:type="dxa"/>
          </w:tcPr>
          <w:p w14:paraId="6F3DFB04" w14:textId="77777777" w:rsidR="008073FC" w:rsidRPr="00BF47F0" w:rsidRDefault="008073FC">
            <w:pPr>
              <w:rPr>
                <w:lang w:val="en-GB"/>
              </w:rPr>
            </w:pPr>
          </w:p>
        </w:tc>
      </w:tr>
      <w:tr w:rsidR="008073FC" w:rsidRPr="00BF47F0" w14:paraId="4770F997" w14:textId="77777777" w:rsidTr="00564327">
        <w:tc>
          <w:tcPr>
            <w:tcW w:w="2175" w:type="dxa"/>
          </w:tcPr>
          <w:p w14:paraId="4E508595" w14:textId="77777777" w:rsidR="008073FC" w:rsidRPr="00BF47F0" w:rsidRDefault="008073FC">
            <w:pPr>
              <w:rPr>
                <w:lang w:val="en-GB"/>
              </w:rPr>
            </w:pPr>
          </w:p>
        </w:tc>
        <w:tc>
          <w:tcPr>
            <w:tcW w:w="2423" w:type="dxa"/>
          </w:tcPr>
          <w:p w14:paraId="02219646" w14:textId="77777777" w:rsidR="008073FC" w:rsidRPr="00BF47F0" w:rsidRDefault="008073FC">
            <w:pPr>
              <w:rPr>
                <w:lang w:val="en-GB"/>
              </w:rPr>
            </w:pPr>
          </w:p>
        </w:tc>
        <w:tc>
          <w:tcPr>
            <w:tcW w:w="4922" w:type="dxa"/>
          </w:tcPr>
          <w:p w14:paraId="5D8EB98B" w14:textId="77777777" w:rsidR="008073FC" w:rsidRPr="00BF47F0" w:rsidRDefault="008073FC">
            <w:pPr>
              <w:rPr>
                <w:lang w:val="en-GB"/>
              </w:rPr>
            </w:pPr>
          </w:p>
        </w:tc>
      </w:tr>
      <w:tr w:rsidR="008073FC" w:rsidRPr="00BF47F0" w14:paraId="29D38CC0" w14:textId="77777777" w:rsidTr="00564327">
        <w:tc>
          <w:tcPr>
            <w:tcW w:w="2175" w:type="dxa"/>
          </w:tcPr>
          <w:p w14:paraId="5423FC82" w14:textId="77777777" w:rsidR="008073FC" w:rsidRPr="00BF47F0" w:rsidRDefault="008073FC">
            <w:pPr>
              <w:rPr>
                <w:lang w:val="en-GB"/>
              </w:rPr>
            </w:pPr>
          </w:p>
        </w:tc>
        <w:tc>
          <w:tcPr>
            <w:tcW w:w="2423" w:type="dxa"/>
          </w:tcPr>
          <w:p w14:paraId="039ADB3A" w14:textId="77777777" w:rsidR="008073FC" w:rsidRPr="00BF47F0" w:rsidRDefault="008073FC">
            <w:pPr>
              <w:rPr>
                <w:lang w:val="en-GB"/>
              </w:rPr>
            </w:pPr>
          </w:p>
        </w:tc>
        <w:tc>
          <w:tcPr>
            <w:tcW w:w="4922" w:type="dxa"/>
          </w:tcPr>
          <w:p w14:paraId="66D8E4EF" w14:textId="77777777" w:rsidR="008073FC" w:rsidRPr="00BF47F0" w:rsidRDefault="008073FC">
            <w:pPr>
              <w:rPr>
                <w:lang w:val="en-GB"/>
              </w:rPr>
            </w:pPr>
          </w:p>
        </w:tc>
      </w:tr>
      <w:tr w:rsidR="008073FC" w:rsidRPr="00BF47F0" w14:paraId="565346DB" w14:textId="77777777" w:rsidTr="00564327">
        <w:tc>
          <w:tcPr>
            <w:tcW w:w="2175" w:type="dxa"/>
          </w:tcPr>
          <w:p w14:paraId="33CB791E" w14:textId="77777777" w:rsidR="008073FC" w:rsidRPr="00BF47F0" w:rsidRDefault="008073FC">
            <w:pPr>
              <w:rPr>
                <w:lang w:val="en-GB"/>
              </w:rPr>
            </w:pPr>
          </w:p>
        </w:tc>
        <w:tc>
          <w:tcPr>
            <w:tcW w:w="2423" w:type="dxa"/>
          </w:tcPr>
          <w:p w14:paraId="1FF245CC" w14:textId="77777777" w:rsidR="008073FC" w:rsidRPr="00BF47F0" w:rsidRDefault="008073FC">
            <w:pPr>
              <w:rPr>
                <w:lang w:val="en-GB"/>
              </w:rPr>
            </w:pPr>
          </w:p>
        </w:tc>
        <w:tc>
          <w:tcPr>
            <w:tcW w:w="4922" w:type="dxa"/>
          </w:tcPr>
          <w:p w14:paraId="2C6C6B0B" w14:textId="77777777" w:rsidR="008073FC" w:rsidRPr="00BF47F0" w:rsidRDefault="008073FC">
            <w:pPr>
              <w:rPr>
                <w:lang w:val="en-GB"/>
              </w:rPr>
            </w:pPr>
          </w:p>
        </w:tc>
      </w:tr>
    </w:tbl>
    <w:p w14:paraId="53D232CC" w14:textId="77777777" w:rsidR="008073FC" w:rsidRPr="00BF47F0" w:rsidRDefault="008073FC">
      <w:pPr>
        <w:rPr>
          <w:lang w:val="en-GB"/>
        </w:rPr>
      </w:pPr>
    </w:p>
    <w:p w14:paraId="41F3A3E3" w14:textId="633087F3" w:rsidR="008073FC" w:rsidRPr="00BF47F0" w:rsidRDefault="008073FC" w:rsidP="001448E5">
      <w:pPr>
        <w:pStyle w:val="Titre3"/>
      </w:pPr>
      <w:bookmarkStart w:id="42" w:name="_Toc63323676"/>
      <w:r w:rsidRPr="00BF47F0">
        <w:t>2.4.3. Biological components used in test</w:t>
      </w:r>
      <w:bookmarkEnd w:id="42"/>
    </w:p>
    <w:p w14:paraId="3AE304E5" w14:textId="28E43383" w:rsidR="008073FC" w:rsidRPr="00BF47F0" w:rsidRDefault="001F1035" w:rsidP="008913B2">
      <w:pPr>
        <w:pStyle w:val="Explanation"/>
      </w:pPr>
      <w:r w:rsidRPr="001F1035">
        <w:t>List each biological component, its function in the test</w:t>
      </w:r>
      <w:r w:rsidR="008D0BCB">
        <w:t>,</w:t>
      </w:r>
      <w:r w:rsidRPr="001F1035">
        <w:t xml:space="preserve"> and briefly describe its origin, composition, </w:t>
      </w:r>
      <w:r w:rsidR="00320E99">
        <w:t xml:space="preserve">and </w:t>
      </w:r>
      <w:r w:rsidRPr="001F1035">
        <w:t>presentation in biological terms (e.g. affinity purified, rabbit anti-bovine IgG, etc.). Biological agents should be described as live or killed. Note any other applicable guidance for safe handling of diagnostic reagents.</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26"/>
        <w:gridCol w:w="2329"/>
        <w:gridCol w:w="4726"/>
      </w:tblGrid>
      <w:tr w:rsidR="008073FC" w:rsidRPr="00BF47F0" w14:paraId="7EC4B9B4" w14:textId="77777777" w:rsidTr="00165F9B">
        <w:tc>
          <w:tcPr>
            <w:tcW w:w="2177" w:type="dxa"/>
          </w:tcPr>
          <w:p w14:paraId="4DD0470F" w14:textId="77777777" w:rsidR="008073FC" w:rsidRPr="00BF47F0" w:rsidRDefault="008073FC" w:rsidP="00E70755">
            <w:pPr>
              <w:jc w:val="center"/>
              <w:rPr>
                <w:b/>
                <w:bCs/>
                <w:lang w:val="en-GB"/>
              </w:rPr>
            </w:pPr>
            <w:r w:rsidRPr="00BF47F0">
              <w:rPr>
                <w:b/>
                <w:bCs/>
                <w:lang w:val="en-GB"/>
              </w:rPr>
              <w:t>Component</w:t>
            </w:r>
          </w:p>
        </w:tc>
        <w:tc>
          <w:tcPr>
            <w:tcW w:w="2421" w:type="dxa"/>
            <w:vAlign w:val="center"/>
          </w:tcPr>
          <w:p w14:paraId="4A42F9B8" w14:textId="77777777" w:rsidR="008073FC" w:rsidRPr="00BF47F0" w:rsidRDefault="008073FC" w:rsidP="00E70755">
            <w:pPr>
              <w:jc w:val="center"/>
              <w:rPr>
                <w:b/>
                <w:lang w:val="en-GB"/>
              </w:rPr>
            </w:pPr>
            <w:r w:rsidRPr="00BF47F0">
              <w:rPr>
                <w:b/>
                <w:lang w:val="en-GB"/>
              </w:rPr>
              <w:t>Use in assay</w:t>
            </w:r>
          </w:p>
        </w:tc>
        <w:tc>
          <w:tcPr>
            <w:tcW w:w="4921" w:type="dxa"/>
          </w:tcPr>
          <w:p w14:paraId="0672D792" w14:textId="77777777" w:rsidR="008073FC" w:rsidRPr="00BF47F0" w:rsidRDefault="008073FC" w:rsidP="00E70755">
            <w:pPr>
              <w:jc w:val="center"/>
              <w:rPr>
                <w:b/>
                <w:lang w:val="en-GB"/>
              </w:rPr>
            </w:pPr>
            <w:r w:rsidRPr="00BF47F0">
              <w:rPr>
                <w:b/>
                <w:lang w:val="en-GB"/>
              </w:rPr>
              <w:t>Description</w:t>
            </w:r>
          </w:p>
        </w:tc>
      </w:tr>
      <w:tr w:rsidR="008073FC" w:rsidRPr="00BF47F0" w14:paraId="3604F36E" w14:textId="77777777" w:rsidTr="00165F9B">
        <w:tc>
          <w:tcPr>
            <w:tcW w:w="2177" w:type="dxa"/>
          </w:tcPr>
          <w:p w14:paraId="5C151B09" w14:textId="77777777" w:rsidR="008073FC" w:rsidRPr="00BF47F0" w:rsidRDefault="008073FC">
            <w:pPr>
              <w:rPr>
                <w:lang w:val="en-GB"/>
              </w:rPr>
            </w:pPr>
          </w:p>
        </w:tc>
        <w:tc>
          <w:tcPr>
            <w:tcW w:w="2421" w:type="dxa"/>
          </w:tcPr>
          <w:p w14:paraId="30BB10CC" w14:textId="77777777" w:rsidR="008073FC" w:rsidRPr="00BF47F0" w:rsidRDefault="008073FC">
            <w:pPr>
              <w:rPr>
                <w:lang w:val="en-GB"/>
              </w:rPr>
            </w:pPr>
          </w:p>
        </w:tc>
        <w:tc>
          <w:tcPr>
            <w:tcW w:w="4921" w:type="dxa"/>
          </w:tcPr>
          <w:p w14:paraId="13802480" w14:textId="77777777" w:rsidR="008073FC" w:rsidRPr="00BF47F0" w:rsidRDefault="008073FC">
            <w:pPr>
              <w:rPr>
                <w:lang w:val="en-GB"/>
              </w:rPr>
            </w:pPr>
          </w:p>
        </w:tc>
      </w:tr>
      <w:tr w:rsidR="008073FC" w:rsidRPr="00BF47F0" w14:paraId="043EFB21" w14:textId="77777777" w:rsidTr="00165F9B">
        <w:tc>
          <w:tcPr>
            <w:tcW w:w="2177" w:type="dxa"/>
          </w:tcPr>
          <w:p w14:paraId="76FB8DE3" w14:textId="77777777" w:rsidR="008073FC" w:rsidRPr="00BF47F0" w:rsidRDefault="008073FC">
            <w:pPr>
              <w:ind w:right="-165"/>
              <w:rPr>
                <w:lang w:val="en-GB"/>
              </w:rPr>
            </w:pPr>
          </w:p>
        </w:tc>
        <w:tc>
          <w:tcPr>
            <w:tcW w:w="2421" w:type="dxa"/>
          </w:tcPr>
          <w:p w14:paraId="2B7F2FE2" w14:textId="77777777" w:rsidR="008073FC" w:rsidRPr="00BF47F0" w:rsidRDefault="008073FC">
            <w:pPr>
              <w:rPr>
                <w:lang w:val="en-GB"/>
              </w:rPr>
            </w:pPr>
          </w:p>
        </w:tc>
        <w:tc>
          <w:tcPr>
            <w:tcW w:w="4921" w:type="dxa"/>
          </w:tcPr>
          <w:p w14:paraId="495CB2AA" w14:textId="77777777" w:rsidR="008073FC" w:rsidRPr="00BF47F0" w:rsidRDefault="008073FC">
            <w:pPr>
              <w:rPr>
                <w:lang w:val="en-GB"/>
              </w:rPr>
            </w:pPr>
          </w:p>
        </w:tc>
      </w:tr>
      <w:tr w:rsidR="008073FC" w:rsidRPr="00BF47F0" w14:paraId="6CAE246E" w14:textId="77777777" w:rsidTr="00165F9B">
        <w:tc>
          <w:tcPr>
            <w:tcW w:w="2177" w:type="dxa"/>
          </w:tcPr>
          <w:p w14:paraId="7F34CC85" w14:textId="77777777" w:rsidR="008073FC" w:rsidRPr="00BF47F0" w:rsidRDefault="008073FC">
            <w:pPr>
              <w:rPr>
                <w:lang w:val="en-GB"/>
              </w:rPr>
            </w:pPr>
          </w:p>
        </w:tc>
        <w:tc>
          <w:tcPr>
            <w:tcW w:w="2421" w:type="dxa"/>
          </w:tcPr>
          <w:p w14:paraId="2796F89D" w14:textId="77777777" w:rsidR="008073FC" w:rsidRPr="00BF47F0" w:rsidRDefault="008073FC">
            <w:pPr>
              <w:rPr>
                <w:lang w:val="en-GB"/>
              </w:rPr>
            </w:pPr>
          </w:p>
        </w:tc>
        <w:tc>
          <w:tcPr>
            <w:tcW w:w="4921" w:type="dxa"/>
          </w:tcPr>
          <w:p w14:paraId="65CC60E5" w14:textId="77777777" w:rsidR="008073FC" w:rsidRPr="00BF47F0" w:rsidRDefault="008073FC">
            <w:pPr>
              <w:rPr>
                <w:lang w:val="en-GB"/>
              </w:rPr>
            </w:pPr>
          </w:p>
        </w:tc>
      </w:tr>
      <w:tr w:rsidR="008073FC" w:rsidRPr="00BF47F0" w14:paraId="3B220415" w14:textId="77777777" w:rsidTr="00165F9B">
        <w:tc>
          <w:tcPr>
            <w:tcW w:w="2177" w:type="dxa"/>
          </w:tcPr>
          <w:p w14:paraId="6FB877BC" w14:textId="77777777" w:rsidR="008073FC" w:rsidRPr="00BF47F0" w:rsidRDefault="008073FC">
            <w:pPr>
              <w:rPr>
                <w:lang w:val="en-GB"/>
              </w:rPr>
            </w:pPr>
          </w:p>
        </w:tc>
        <w:tc>
          <w:tcPr>
            <w:tcW w:w="2421" w:type="dxa"/>
          </w:tcPr>
          <w:p w14:paraId="12D6572B" w14:textId="77777777" w:rsidR="008073FC" w:rsidRPr="00BF47F0" w:rsidRDefault="008073FC">
            <w:pPr>
              <w:rPr>
                <w:lang w:val="en-GB"/>
              </w:rPr>
            </w:pPr>
          </w:p>
        </w:tc>
        <w:tc>
          <w:tcPr>
            <w:tcW w:w="4921" w:type="dxa"/>
          </w:tcPr>
          <w:p w14:paraId="43DAC771" w14:textId="77777777" w:rsidR="008073FC" w:rsidRPr="00BF47F0" w:rsidRDefault="008073FC">
            <w:pPr>
              <w:rPr>
                <w:lang w:val="en-GB"/>
              </w:rPr>
            </w:pPr>
          </w:p>
        </w:tc>
      </w:tr>
      <w:tr w:rsidR="008073FC" w:rsidRPr="00BF47F0" w14:paraId="7515C4FA" w14:textId="77777777" w:rsidTr="00165F9B">
        <w:tc>
          <w:tcPr>
            <w:tcW w:w="2177" w:type="dxa"/>
          </w:tcPr>
          <w:p w14:paraId="23035ECA" w14:textId="77777777" w:rsidR="008073FC" w:rsidRPr="00BF47F0" w:rsidRDefault="008073FC">
            <w:pPr>
              <w:rPr>
                <w:lang w:val="en-GB"/>
              </w:rPr>
            </w:pPr>
          </w:p>
        </w:tc>
        <w:tc>
          <w:tcPr>
            <w:tcW w:w="2421" w:type="dxa"/>
          </w:tcPr>
          <w:p w14:paraId="535837F5" w14:textId="77777777" w:rsidR="008073FC" w:rsidRPr="00BF47F0" w:rsidRDefault="008073FC">
            <w:pPr>
              <w:rPr>
                <w:lang w:val="en-GB"/>
              </w:rPr>
            </w:pPr>
          </w:p>
        </w:tc>
        <w:tc>
          <w:tcPr>
            <w:tcW w:w="4921" w:type="dxa"/>
          </w:tcPr>
          <w:p w14:paraId="7A67A444" w14:textId="77777777" w:rsidR="008073FC" w:rsidRPr="00BF47F0" w:rsidRDefault="008073FC">
            <w:pPr>
              <w:rPr>
                <w:lang w:val="en-GB"/>
              </w:rPr>
            </w:pPr>
          </w:p>
        </w:tc>
      </w:tr>
      <w:tr w:rsidR="008073FC" w:rsidRPr="00BF47F0" w14:paraId="3F3AA95D" w14:textId="77777777" w:rsidTr="00165F9B">
        <w:tc>
          <w:tcPr>
            <w:tcW w:w="2177" w:type="dxa"/>
          </w:tcPr>
          <w:p w14:paraId="5F32A9D2" w14:textId="77777777" w:rsidR="008073FC" w:rsidRPr="00BF47F0" w:rsidRDefault="008073FC">
            <w:pPr>
              <w:rPr>
                <w:lang w:val="en-GB"/>
              </w:rPr>
            </w:pPr>
          </w:p>
        </w:tc>
        <w:tc>
          <w:tcPr>
            <w:tcW w:w="2421" w:type="dxa"/>
          </w:tcPr>
          <w:p w14:paraId="35A9D8FF" w14:textId="77777777" w:rsidR="008073FC" w:rsidRPr="00BF47F0" w:rsidRDefault="008073FC">
            <w:pPr>
              <w:rPr>
                <w:lang w:val="en-GB"/>
              </w:rPr>
            </w:pPr>
          </w:p>
        </w:tc>
        <w:tc>
          <w:tcPr>
            <w:tcW w:w="4921" w:type="dxa"/>
          </w:tcPr>
          <w:p w14:paraId="4FF68434" w14:textId="77777777" w:rsidR="008073FC" w:rsidRPr="00BF47F0" w:rsidRDefault="008073FC">
            <w:pPr>
              <w:rPr>
                <w:lang w:val="en-GB"/>
              </w:rPr>
            </w:pPr>
          </w:p>
        </w:tc>
      </w:tr>
    </w:tbl>
    <w:p w14:paraId="488032E5" w14:textId="77777777" w:rsidR="008073FC" w:rsidRPr="00BF47F0" w:rsidRDefault="008073FC">
      <w:pPr>
        <w:rPr>
          <w:lang w:val="en-GB"/>
        </w:rPr>
      </w:pPr>
    </w:p>
    <w:p w14:paraId="792D5A6C" w14:textId="4BFE9E39" w:rsidR="008073FC" w:rsidRDefault="008073FC" w:rsidP="001448E5">
      <w:pPr>
        <w:pStyle w:val="Titre3"/>
      </w:pPr>
      <w:bookmarkStart w:id="43" w:name="_Toc63323677"/>
      <w:r w:rsidRPr="00BF47F0">
        <w:t>2.4.4. Control of the final product of the test (</w:t>
      </w:r>
      <w:r w:rsidRPr="00BF47F0">
        <w:rPr>
          <w:i/>
        </w:rPr>
        <w:t>if applicable</w:t>
      </w:r>
      <w:r w:rsidRPr="00BF47F0">
        <w:t>)</w:t>
      </w:r>
      <w:bookmarkEnd w:id="43"/>
    </w:p>
    <w:p w14:paraId="76A40CC2" w14:textId="002F4F90" w:rsidR="00C07749" w:rsidRPr="0078225B" w:rsidRDefault="005206F1" w:rsidP="0078225B">
      <w:pPr>
        <w:pStyle w:val="Explanation"/>
        <w:rPr>
          <w:lang w:val="en-IE" w:eastAsia="zh-CN"/>
        </w:rPr>
      </w:pPr>
      <w:r w:rsidRPr="005206F1">
        <w:rPr>
          <w:lang w:val="en-IE" w:eastAsia="zh-CN"/>
        </w:rPr>
        <w:t xml:space="preserve">Briefly describe the method used to document and approve a serial or batch release of the test, include description of (reference) reagents/panels used to assess test </w:t>
      </w:r>
      <w:r w:rsidR="00CB2103">
        <w:rPr>
          <w:lang w:val="en-IE" w:eastAsia="zh-CN"/>
        </w:rPr>
        <w:t xml:space="preserve">performance </w:t>
      </w:r>
      <w:r w:rsidR="00CB2103" w:rsidRPr="005206F1">
        <w:rPr>
          <w:lang w:val="en-IE" w:eastAsia="zh-CN"/>
        </w:rPr>
        <w:t>including the number of serials or batches tested to assure quality and batch-to-batch consistency</w:t>
      </w:r>
      <w:r w:rsidR="00CB2103">
        <w:rPr>
          <w:lang w:val="en-IE" w:eastAsia="zh-CN"/>
        </w:rPr>
        <w: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8913B2" w:rsidRPr="00BF47F0" w14:paraId="4E6314B8" w14:textId="77777777" w:rsidTr="00451A4F">
        <w:tc>
          <w:tcPr>
            <w:tcW w:w="9628" w:type="dxa"/>
            <w:shd w:val="clear" w:color="auto" w:fill="FFFF99"/>
          </w:tcPr>
          <w:p w14:paraId="69E13230" w14:textId="77777777" w:rsidR="008913B2" w:rsidRPr="00BF47F0" w:rsidRDefault="008913B2" w:rsidP="00451A4F">
            <w:pPr>
              <w:pStyle w:val="Responseyellowbox"/>
              <w:rPr>
                <w:lang w:val="en-GB"/>
              </w:rPr>
            </w:pPr>
          </w:p>
          <w:p w14:paraId="7F4F42E9" w14:textId="77777777" w:rsidR="008913B2" w:rsidRPr="00BF47F0" w:rsidRDefault="008913B2" w:rsidP="00451A4F">
            <w:pPr>
              <w:pStyle w:val="Responseyellowbox"/>
              <w:rPr>
                <w:lang w:val="en-GB"/>
              </w:rPr>
            </w:pPr>
          </w:p>
          <w:p w14:paraId="1EC6DEEE" w14:textId="77777777" w:rsidR="008913B2" w:rsidRPr="00BF47F0" w:rsidRDefault="008913B2" w:rsidP="00451A4F">
            <w:pPr>
              <w:pStyle w:val="Responseyellowbox"/>
              <w:rPr>
                <w:lang w:val="en-GB"/>
              </w:rPr>
            </w:pPr>
          </w:p>
        </w:tc>
      </w:tr>
    </w:tbl>
    <w:p w14:paraId="4A1EC2E4" w14:textId="77777777" w:rsidR="008913B2" w:rsidRPr="00BF47F0" w:rsidRDefault="008913B2" w:rsidP="008913B2">
      <w:pPr>
        <w:rPr>
          <w:lang w:val="en-GB"/>
        </w:rPr>
      </w:pPr>
    </w:p>
    <w:p w14:paraId="42D2938D" w14:textId="0986FCB0" w:rsidR="008073FC" w:rsidRPr="00BF47F0" w:rsidRDefault="008073FC" w:rsidP="001448E5">
      <w:pPr>
        <w:pStyle w:val="Titre3"/>
      </w:pPr>
      <w:bookmarkStart w:id="44" w:name="_Toc63323678"/>
      <w:r w:rsidRPr="00BF47F0">
        <w:lastRenderedPageBreak/>
        <w:t>2.4.5. Shipping requirements</w:t>
      </w:r>
      <w:bookmarkEnd w:id="44"/>
    </w:p>
    <w:p w14:paraId="07E6DC1F" w14:textId="624D901A" w:rsidR="000F56F6" w:rsidRPr="00BF47F0" w:rsidRDefault="000F56F6" w:rsidP="001A550A">
      <w:pPr>
        <w:pStyle w:val="Explanation"/>
        <w:rPr>
          <w:lang w:eastAsia="zh-CN"/>
        </w:rPr>
      </w:pPr>
      <w:r w:rsidRPr="00BF47F0">
        <w:t xml:space="preserve">List conditions and precautions required for shipping, include critical factors that may adversely affect test </w:t>
      </w:r>
      <w:r w:rsidRPr="009409F4">
        <w:t>performance</w:t>
      </w:r>
      <w:r w:rsidR="009409F4" w:rsidRPr="009409F4">
        <w:t xml:space="preserve"> e.g., how does time, humidity</w:t>
      </w:r>
      <w:r w:rsidR="00320E99">
        <w:t>,</w:t>
      </w:r>
      <w:r w:rsidR="009409F4" w:rsidRPr="009409F4">
        <w:t xml:space="preserve"> and temperature impact kit stability?</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8913B2" w:rsidRPr="00BF47F0" w14:paraId="053EB7C6" w14:textId="77777777" w:rsidTr="00451A4F">
        <w:tc>
          <w:tcPr>
            <w:tcW w:w="9628" w:type="dxa"/>
            <w:shd w:val="clear" w:color="auto" w:fill="FFFF99"/>
          </w:tcPr>
          <w:p w14:paraId="65EAF549" w14:textId="77777777" w:rsidR="008913B2" w:rsidRPr="00BF47F0" w:rsidRDefault="008913B2" w:rsidP="00451A4F">
            <w:pPr>
              <w:pStyle w:val="Responseyellowbox"/>
              <w:rPr>
                <w:lang w:val="en-GB"/>
              </w:rPr>
            </w:pPr>
          </w:p>
          <w:p w14:paraId="01D0F09A" w14:textId="77777777" w:rsidR="008913B2" w:rsidRPr="00BF47F0" w:rsidRDefault="008913B2" w:rsidP="00451A4F">
            <w:pPr>
              <w:pStyle w:val="Responseyellowbox"/>
              <w:rPr>
                <w:lang w:val="en-GB"/>
              </w:rPr>
            </w:pPr>
          </w:p>
          <w:p w14:paraId="47AAF9D2" w14:textId="77777777" w:rsidR="008913B2" w:rsidRPr="00BF47F0" w:rsidRDefault="008913B2" w:rsidP="00451A4F">
            <w:pPr>
              <w:pStyle w:val="Responseyellowbox"/>
              <w:rPr>
                <w:lang w:val="en-GB"/>
              </w:rPr>
            </w:pPr>
          </w:p>
        </w:tc>
      </w:tr>
    </w:tbl>
    <w:p w14:paraId="521CE02D" w14:textId="77777777" w:rsidR="008913B2" w:rsidRPr="00BF47F0" w:rsidRDefault="008913B2" w:rsidP="008913B2">
      <w:pPr>
        <w:rPr>
          <w:lang w:val="en-GB"/>
        </w:rPr>
      </w:pPr>
    </w:p>
    <w:p w14:paraId="1B6154FE" w14:textId="07AE1745" w:rsidR="008073FC" w:rsidRPr="00BF47F0" w:rsidRDefault="008073FC" w:rsidP="001448E5">
      <w:pPr>
        <w:pStyle w:val="Titre3"/>
      </w:pPr>
      <w:bookmarkStart w:id="45" w:name="_Toc63323679"/>
      <w:r w:rsidRPr="00BF47F0">
        <w:t>2.4.6. Troubleshooting and technical support (</w:t>
      </w:r>
      <w:r w:rsidRPr="00BF47F0">
        <w:rPr>
          <w:i/>
        </w:rPr>
        <w:t>if applicable</w:t>
      </w:r>
      <w:r w:rsidRPr="00BF47F0">
        <w:t>)</w:t>
      </w:r>
      <w:bookmarkEnd w:id="45"/>
    </w:p>
    <w:p w14:paraId="1EA4287B" w14:textId="635F4681" w:rsidR="000F56F6" w:rsidRPr="00BF47F0" w:rsidRDefault="000F56F6" w:rsidP="001A550A">
      <w:pPr>
        <w:pStyle w:val="Explanation"/>
      </w:pPr>
      <w:r w:rsidRPr="00BF47F0">
        <w:t>Indicate scope, format</w:t>
      </w:r>
      <w:r w:rsidR="00320E99">
        <w:t>,</w:t>
      </w:r>
      <w:r w:rsidRPr="00BF47F0">
        <w:t xml:space="preserve"> and availability of technical support</w:t>
      </w:r>
      <w:r w:rsidR="00605D26" w:rsidRPr="00BF47F0">
        <w: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8913B2" w:rsidRPr="00BF47F0" w14:paraId="3C47A31F" w14:textId="77777777" w:rsidTr="00451A4F">
        <w:tc>
          <w:tcPr>
            <w:tcW w:w="9628" w:type="dxa"/>
            <w:shd w:val="clear" w:color="auto" w:fill="FFFF99"/>
          </w:tcPr>
          <w:p w14:paraId="4612261E" w14:textId="77777777" w:rsidR="008913B2" w:rsidRPr="00BF47F0" w:rsidRDefault="008913B2" w:rsidP="00451A4F">
            <w:pPr>
              <w:pStyle w:val="Responseyellowbox"/>
              <w:rPr>
                <w:lang w:val="en-GB"/>
              </w:rPr>
            </w:pPr>
          </w:p>
          <w:p w14:paraId="414D37F9" w14:textId="77777777" w:rsidR="008913B2" w:rsidRPr="00BF47F0" w:rsidRDefault="008913B2" w:rsidP="00451A4F">
            <w:pPr>
              <w:pStyle w:val="Responseyellowbox"/>
              <w:rPr>
                <w:lang w:val="en-GB"/>
              </w:rPr>
            </w:pPr>
          </w:p>
          <w:p w14:paraId="4A691496" w14:textId="77777777" w:rsidR="008913B2" w:rsidRPr="00BF47F0" w:rsidRDefault="008913B2" w:rsidP="00451A4F">
            <w:pPr>
              <w:pStyle w:val="Responseyellowbox"/>
              <w:rPr>
                <w:lang w:val="en-GB"/>
              </w:rPr>
            </w:pPr>
          </w:p>
        </w:tc>
      </w:tr>
    </w:tbl>
    <w:p w14:paraId="0EE0E018" w14:textId="77777777" w:rsidR="008073FC" w:rsidRPr="00BF47F0" w:rsidRDefault="008073FC">
      <w:pPr>
        <w:pStyle w:val="Commentaire"/>
        <w:rPr>
          <w:szCs w:val="24"/>
          <w:lang w:val="en-GB"/>
        </w:rPr>
      </w:pPr>
      <w:r w:rsidRPr="00BF47F0">
        <w:rPr>
          <w:szCs w:val="24"/>
          <w:lang w:val="en-GB"/>
        </w:rPr>
        <w:br w:type="page"/>
      </w:r>
    </w:p>
    <w:p w14:paraId="6401A3BA" w14:textId="45B13A1D" w:rsidR="008073FC" w:rsidRPr="00BF47F0" w:rsidRDefault="008073FC" w:rsidP="001A550A">
      <w:pPr>
        <w:pStyle w:val="Titre1"/>
        <w:rPr>
          <w:lang w:eastAsia="zh-CN"/>
        </w:rPr>
      </w:pPr>
      <w:bookmarkStart w:id="46" w:name="_Toc63323680"/>
      <w:r w:rsidRPr="00BF47F0">
        <w:rPr>
          <w:lang w:eastAsia="zh-CN"/>
        </w:rPr>
        <w:lastRenderedPageBreak/>
        <w:t>Section 3</w:t>
      </w:r>
      <w:r w:rsidR="00C13705" w:rsidRPr="00BF47F0">
        <w:rPr>
          <w:lang w:eastAsia="zh-CN"/>
        </w:rPr>
        <w:t xml:space="preserve">. </w:t>
      </w:r>
      <w:r w:rsidRPr="00BF47F0">
        <w:t>Development and Validation of the Assay</w:t>
      </w:r>
      <w:bookmarkEnd w:id="46"/>
    </w:p>
    <w:p w14:paraId="2DF2FA73" w14:textId="77777777" w:rsidR="008073FC" w:rsidRPr="00BF47F0" w:rsidRDefault="008073FC" w:rsidP="00F51B23">
      <w:pPr>
        <w:rPr>
          <w:lang w:val="en-GB" w:eastAsia="zh-CN"/>
        </w:rPr>
      </w:pPr>
      <w:r w:rsidRPr="00BF47F0">
        <w:rPr>
          <w:lang w:val="en-GB" w:eastAsia="zh-CN"/>
        </w:rPr>
        <w:t>Please read the text in Secti</w:t>
      </w:r>
      <w:r w:rsidR="00082A3E" w:rsidRPr="00BF47F0">
        <w:rPr>
          <w:lang w:val="en-GB" w:eastAsia="zh-CN"/>
        </w:rPr>
        <w:t>on 1 before completing the form</w:t>
      </w:r>
      <w:r w:rsidRPr="00BF47F0">
        <w:rPr>
          <w:lang w:val="en-GB" w:eastAsia="zh-CN"/>
        </w:rPr>
        <w:t>.</w:t>
      </w:r>
    </w:p>
    <w:p w14:paraId="5D7EEC7C" w14:textId="7C356359" w:rsidR="008073FC" w:rsidRPr="00BF47F0" w:rsidRDefault="008073FC" w:rsidP="001A550A">
      <w:pPr>
        <w:pStyle w:val="Titre2"/>
      </w:pPr>
      <w:bookmarkStart w:id="47" w:name="_Toc63323681"/>
      <w:r w:rsidRPr="00BF47F0">
        <w:t>3.1. Assay Development Pathway</w:t>
      </w:r>
      <w:bookmarkEnd w:id="47"/>
    </w:p>
    <w:p w14:paraId="694341A9" w14:textId="3DEDE655" w:rsidR="007C6D1E" w:rsidRPr="00BF47F0" w:rsidRDefault="008073FC" w:rsidP="001448E5">
      <w:pPr>
        <w:pStyle w:val="Titre3"/>
      </w:pPr>
      <w:bookmarkStart w:id="48" w:name="_Toc63323682"/>
      <w:r w:rsidRPr="00BF47F0">
        <w:t xml:space="preserve">3.1.1 </w:t>
      </w:r>
      <w:r w:rsidR="001448E5">
        <w:t>I</w:t>
      </w:r>
      <w:r w:rsidRPr="00BF47F0">
        <w:t>ntended purpose</w:t>
      </w:r>
      <w:r w:rsidR="001448E5">
        <w:t>(s) of use</w:t>
      </w:r>
      <w:bookmarkEnd w:id="48"/>
      <w:r w:rsidRPr="00BF47F0">
        <w:t xml:space="preserve"> </w:t>
      </w:r>
    </w:p>
    <w:p w14:paraId="5ED085B7" w14:textId="72147C60" w:rsidR="00605D26" w:rsidRPr="00BF47F0" w:rsidRDefault="00DF0ACD" w:rsidP="001A550A">
      <w:pPr>
        <w:pStyle w:val="Explanation"/>
      </w:pPr>
      <w:bookmarkStart w:id="49" w:name="_Hlk36722603"/>
      <w:r>
        <w:t xml:space="preserve">The design of the test must be consistent with its intended purpose and the population for which it is intended. Please refer to the discussion of this topic in </w:t>
      </w:r>
      <w:r w:rsidRPr="00BF47F0">
        <w:t xml:space="preserve">the </w:t>
      </w:r>
      <w:r w:rsidRPr="00D425F9">
        <w:rPr>
          <w:i w:val="0"/>
          <w:iCs w:val="0"/>
        </w:rPr>
        <w:t>OIE Terrestrial Manual</w:t>
      </w:r>
      <w:r w:rsidRPr="00BF47F0">
        <w:t xml:space="preserve"> </w:t>
      </w:r>
      <w:hyperlink r:id="rId34" w:history="1">
        <w:r w:rsidRPr="00BF47F0">
          <w:rPr>
            <w:rStyle w:val="Lienhypertexte"/>
          </w:rPr>
          <w:t>Chapter1.1.6 Principles and Methods of Validation of Diagnostic Assays for Infectious Diseases</w:t>
        </w:r>
      </w:hyperlink>
      <w:r w:rsidRPr="00BF47F0">
        <w:t xml:space="preserve"> and the corresponding </w:t>
      </w:r>
      <w:hyperlink r:id="rId35" w:history="1">
        <w:r w:rsidRPr="00BF47F0">
          <w:rPr>
            <w:rStyle w:val="Lienhypertexte"/>
          </w:rPr>
          <w:t>Chapter 1.1.2</w:t>
        </w:r>
      </w:hyperlink>
      <w:r w:rsidRPr="00BF47F0">
        <w:t xml:space="preserve"> of the </w:t>
      </w:r>
      <w:r w:rsidRPr="00D425F9">
        <w:rPr>
          <w:i w:val="0"/>
          <w:iCs w:val="0"/>
        </w:rPr>
        <w:t>OIE Aquatic Manual</w:t>
      </w:r>
      <w:r w:rsidRPr="00BF47F0">
        <w:t xml:space="preserve"> </w:t>
      </w:r>
      <w:r>
        <w:t xml:space="preserve">for an overview of ‘reasons for test’. </w:t>
      </w:r>
      <w:r w:rsidRPr="00BF47F0">
        <w:t>Th</w:t>
      </w:r>
      <w:r w:rsidR="00320E99">
        <w:t>ese</w:t>
      </w:r>
      <w:r w:rsidRPr="00BF47F0">
        <w:t xml:space="preserve"> </w:t>
      </w:r>
      <w:r w:rsidR="00320E99">
        <w:t>c</w:t>
      </w:r>
      <w:r w:rsidRPr="00BF47F0">
        <w:t>hapter</w:t>
      </w:r>
      <w:r w:rsidR="00320E99">
        <w:t>s</w:t>
      </w:r>
      <w:r w:rsidRPr="00BF47F0">
        <w:t xml:space="preserve"> provide a list of the most common purposes, and a flow chart that summarises the key steps in the assay development validation pathway for diagnostic kits. </w:t>
      </w:r>
      <w:r>
        <w:t xml:space="preserve">Give a </w:t>
      </w:r>
      <w:r w:rsidR="001448E5">
        <w:t xml:space="preserve">clear </w:t>
      </w:r>
      <w:r w:rsidR="008B7FF1">
        <w:t xml:space="preserve">summary </w:t>
      </w:r>
      <w:r>
        <w:t xml:space="preserve">description of </w:t>
      </w:r>
      <w:r w:rsidR="001448E5">
        <w:t>the specific purposes of use that this kit has been validated for</w:t>
      </w:r>
      <w:r w:rsidR="008B7FF1">
        <w:t xml:space="preserve"> based on </w:t>
      </w:r>
      <w:r w:rsidR="00051433">
        <w:t xml:space="preserve">answers to </w:t>
      </w:r>
      <w:r w:rsidR="008B7FF1">
        <w:t>question 2.2.3</w:t>
      </w:r>
      <w:r>
        <w:t>.</w:t>
      </w:r>
      <w:bookmarkEnd w:id="49"/>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1A550A" w:rsidRPr="00BF47F0" w14:paraId="3506AC73" w14:textId="77777777" w:rsidTr="00451A4F">
        <w:tc>
          <w:tcPr>
            <w:tcW w:w="9628" w:type="dxa"/>
            <w:shd w:val="clear" w:color="auto" w:fill="FFFF99"/>
          </w:tcPr>
          <w:p w14:paraId="0806E0A3" w14:textId="77777777" w:rsidR="001A550A" w:rsidRPr="00BF47F0" w:rsidRDefault="001A550A" w:rsidP="00451A4F">
            <w:pPr>
              <w:pStyle w:val="Responseyellowbox"/>
              <w:rPr>
                <w:lang w:val="en-GB"/>
              </w:rPr>
            </w:pPr>
          </w:p>
          <w:p w14:paraId="0AE474A1" w14:textId="77777777" w:rsidR="001A550A" w:rsidRPr="00BF47F0" w:rsidRDefault="001A550A" w:rsidP="00451A4F">
            <w:pPr>
              <w:pStyle w:val="Responseyellowbox"/>
              <w:rPr>
                <w:lang w:val="en-GB"/>
              </w:rPr>
            </w:pPr>
          </w:p>
          <w:p w14:paraId="795B0CCA" w14:textId="77777777" w:rsidR="001A550A" w:rsidRPr="00BF47F0" w:rsidRDefault="001A550A" w:rsidP="00451A4F">
            <w:pPr>
              <w:pStyle w:val="Responseyellowbox"/>
              <w:rPr>
                <w:lang w:val="en-GB"/>
              </w:rPr>
            </w:pPr>
          </w:p>
        </w:tc>
      </w:tr>
    </w:tbl>
    <w:p w14:paraId="5C129669" w14:textId="77777777" w:rsidR="001A550A" w:rsidRPr="00BF47F0" w:rsidRDefault="001A550A" w:rsidP="001A550A">
      <w:pPr>
        <w:rPr>
          <w:lang w:val="en-GB"/>
        </w:rPr>
      </w:pPr>
    </w:p>
    <w:p w14:paraId="1764DE0B" w14:textId="74E232E7" w:rsidR="008073FC" w:rsidRPr="00BF47F0" w:rsidRDefault="008073FC" w:rsidP="001448E5">
      <w:pPr>
        <w:pStyle w:val="Titre3"/>
      </w:pPr>
      <w:bookmarkStart w:id="50" w:name="_Toc63323683"/>
      <w:r w:rsidRPr="00BF47F0">
        <w:t>3.1.2. Design, development, optimi</w:t>
      </w:r>
      <w:r w:rsidR="002F4184">
        <w:t>sa</w:t>
      </w:r>
      <w:r w:rsidRPr="00BF47F0">
        <w:t>tion and standardi</w:t>
      </w:r>
      <w:r w:rsidR="009F114C" w:rsidRPr="00BF47F0">
        <w:t>s</w:t>
      </w:r>
      <w:r w:rsidRPr="00BF47F0">
        <w:t>ation of the assay</w:t>
      </w:r>
      <w:bookmarkEnd w:id="50"/>
      <w:r w:rsidR="0033665D" w:rsidRPr="00BF47F0">
        <w:t xml:space="preserve"> </w:t>
      </w:r>
    </w:p>
    <w:p w14:paraId="0AA33F9D" w14:textId="3E2741EA" w:rsidR="008073FC" w:rsidRPr="00BF47F0" w:rsidRDefault="00121745" w:rsidP="001A550A">
      <w:pPr>
        <w:pStyle w:val="Explanation"/>
      </w:pPr>
      <w:r w:rsidRPr="00121745">
        <w:t>Assay design, development, optimi</w:t>
      </w:r>
      <w:r w:rsidR="00D51321">
        <w:t>s</w:t>
      </w:r>
      <w:r w:rsidRPr="00121745">
        <w:t>ation and standardi</w:t>
      </w:r>
      <w:r w:rsidR="00D51321">
        <w:t>s</w:t>
      </w:r>
      <w:r w:rsidRPr="00121745">
        <w:t>ation, as well as validation</w:t>
      </w:r>
      <w:r w:rsidR="004B1429">
        <w:t>,</w:t>
      </w:r>
      <w:r w:rsidRPr="00121745">
        <w:t xml:space="preserve"> must be based on sound scientific principles and carried out using best practices, leading to a validated assay that is publishable in peer reviewed journals. For guidance, refer to </w:t>
      </w:r>
      <w:r w:rsidR="0077732B" w:rsidRPr="00BF47F0">
        <w:t xml:space="preserve">Chapters </w:t>
      </w:r>
      <w:hyperlink r:id="rId36" w:history="1">
        <w:r w:rsidR="0077732B" w:rsidRPr="00BF47F0">
          <w:rPr>
            <w:rStyle w:val="Lienhypertexte"/>
          </w:rPr>
          <w:t>2.2.1 Development and optimisation of antibody detection assays</w:t>
        </w:r>
      </w:hyperlink>
      <w:r w:rsidR="0077732B" w:rsidRPr="00BF47F0">
        <w:t xml:space="preserve">, </w:t>
      </w:r>
      <w:hyperlink r:id="rId37" w:history="1">
        <w:r w:rsidR="0077732B" w:rsidRPr="00BF47F0">
          <w:rPr>
            <w:rStyle w:val="Lienhypertexte"/>
          </w:rPr>
          <w:t>2.2.2 Development and optimisation of antigen detection assays</w:t>
        </w:r>
      </w:hyperlink>
      <w:r w:rsidR="0077732B" w:rsidRPr="00BF47F0">
        <w:t xml:space="preserve">, and </w:t>
      </w:r>
      <w:hyperlink r:id="rId38" w:history="1">
        <w:r w:rsidR="0077732B" w:rsidRPr="00BF47F0">
          <w:rPr>
            <w:rStyle w:val="Lienhypertexte"/>
          </w:rPr>
          <w:t>2.2.3 Development and optimisation of nucleic acid detection assays</w:t>
        </w:r>
      </w:hyperlink>
      <w:r w:rsidR="0077732B" w:rsidRPr="00BF47F0">
        <w:t xml:space="preserve"> of the </w:t>
      </w:r>
      <w:r w:rsidR="0077732B" w:rsidRPr="00D425F9">
        <w:rPr>
          <w:i w:val="0"/>
          <w:iCs w:val="0"/>
        </w:rPr>
        <w:t>OIE Terrestrial Manual</w:t>
      </w:r>
      <w:r w:rsidR="0077732B" w:rsidRPr="00BF47F0">
        <w:t xml:space="preserve"> </w:t>
      </w:r>
      <w:r w:rsidRPr="00121745">
        <w:t xml:space="preserve">relevant to the type of test being certified. The Review </w:t>
      </w:r>
      <w:r w:rsidR="00D17F61">
        <w:t>Panel</w:t>
      </w:r>
      <w:r w:rsidRPr="00121745">
        <w:t>, as part of the review process, may ask for documents on, for instance, the statistical methods and conclusions reached in drawing inferences relative to reagent optimi</w:t>
      </w:r>
      <w:r w:rsidR="00285F3C">
        <w:t>s</w:t>
      </w:r>
      <w:r w:rsidRPr="00121745">
        <w:t>ation/standardi</w:t>
      </w:r>
      <w:r w:rsidR="00285F3C">
        <w:t>s</w:t>
      </w:r>
      <w:r w:rsidRPr="00121745">
        <w:t>ation or result interpretations (any factors which may affect data acceptance and interpretation of the test result) – or any other data deemed essential to drawing conclusions about the validity of the test.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1A550A" w:rsidRPr="00BF47F0" w14:paraId="58484E50" w14:textId="77777777" w:rsidTr="00451A4F">
        <w:tc>
          <w:tcPr>
            <w:tcW w:w="9628" w:type="dxa"/>
            <w:shd w:val="clear" w:color="auto" w:fill="FFFF99"/>
          </w:tcPr>
          <w:p w14:paraId="67EF7206" w14:textId="77777777" w:rsidR="001A550A" w:rsidRPr="00BF47F0" w:rsidRDefault="001A550A" w:rsidP="00451A4F">
            <w:pPr>
              <w:pStyle w:val="Responseyellowbox"/>
              <w:rPr>
                <w:lang w:val="en-GB"/>
              </w:rPr>
            </w:pPr>
          </w:p>
          <w:p w14:paraId="67F64930" w14:textId="77777777" w:rsidR="001A550A" w:rsidRPr="00BF47F0" w:rsidRDefault="001A550A" w:rsidP="00451A4F">
            <w:pPr>
              <w:pStyle w:val="Responseyellowbox"/>
              <w:rPr>
                <w:lang w:val="en-GB"/>
              </w:rPr>
            </w:pPr>
          </w:p>
          <w:p w14:paraId="6E629DB0" w14:textId="77777777" w:rsidR="001A550A" w:rsidRPr="00BF47F0" w:rsidRDefault="001A550A" w:rsidP="00451A4F">
            <w:pPr>
              <w:pStyle w:val="Responseyellowbox"/>
              <w:rPr>
                <w:lang w:val="en-GB"/>
              </w:rPr>
            </w:pPr>
          </w:p>
        </w:tc>
      </w:tr>
    </w:tbl>
    <w:p w14:paraId="33CC186B" w14:textId="77777777" w:rsidR="0033665D" w:rsidRPr="00BF47F0" w:rsidRDefault="0033665D" w:rsidP="0033665D">
      <w:pPr>
        <w:rPr>
          <w:b/>
          <w:bCs/>
          <w:lang w:val="en-GB" w:eastAsia="zh-CN"/>
        </w:rPr>
      </w:pPr>
    </w:p>
    <w:p w14:paraId="37D1850F" w14:textId="77FC9F86" w:rsidR="008073FC" w:rsidRPr="00BF47F0" w:rsidRDefault="008073FC" w:rsidP="00AA04DB">
      <w:pPr>
        <w:pStyle w:val="Titre2"/>
      </w:pPr>
      <w:bookmarkStart w:id="51" w:name="_Toc63323684"/>
      <w:r w:rsidRPr="00BF47F0">
        <w:t>3.2.</w:t>
      </w:r>
      <w:r w:rsidR="0070052E" w:rsidRPr="00BF47F0">
        <w:t xml:space="preserve"> </w:t>
      </w:r>
      <w:r w:rsidRPr="00BF47F0">
        <w:t>Validation Pathway Stage 1 - Analytical characteristics</w:t>
      </w:r>
      <w:bookmarkEnd w:id="51"/>
    </w:p>
    <w:p w14:paraId="245A6065" w14:textId="5226A798" w:rsidR="0054677A" w:rsidRPr="00BF47F0" w:rsidRDefault="008073FC" w:rsidP="001448E5">
      <w:pPr>
        <w:pStyle w:val="Titre3"/>
      </w:pPr>
      <w:bookmarkStart w:id="52" w:name="_Toc63323685"/>
      <w:r w:rsidRPr="00BF47F0">
        <w:t>3.2.1. Stage 1. Repeatability data</w:t>
      </w:r>
      <w:bookmarkEnd w:id="52"/>
    </w:p>
    <w:p w14:paraId="28A9CB35" w14:textId="0318799D" w:rsidR="00BE7234" w:rsidRPr="00BE7234" w:rsidRDefault="00BE7234" w:rsidP="00BE7234">
      <w:pPr>
        <w:pStyle w:val="Explanation"/>
        <w:rPr>
          <w:color w:val="008080"/>
        </w:rPr>
      </w:pPr>
      <w:r w:rsidRPr="00BE7234">
        <w:t>Repeatability is</w:t>
      </w:r>
      <w:r>
        <w:t xml:space="preserve"> the</w:t>
      </w:r>
      <w:r w:rsidRPr="00BE7234">
        <w:t xml:space="preserve"> level of agreement between replicates of a sample both within </w:t>
      </w:r>
      <w:r>
        <w:t xml:space="preserve">(intra-assay) </w:t>
      </w:r>
      <w:r w:rsidRPr="00BE7234">
        <w:t xml:space="preserve">and between </w:t>
      </w:r>
      <w:r>
        <w:t xml:space="preserve">(inter-assay) </w:t>
      </w:r>
      <w:r w:rsidRPr="00BE7234">
        <w:t xml:space="preserve">runs of the same test method in a </w:t>
      </w:r>
      <w:r>
        <w:t>single</w:t>
      </w:r>
      <w:r w:rsidRPr="00BE7234">
        <w:t xml:space="preserve"> laboratory. </w:t>
      </w:r>
      <w:r w:rsidRPr="00BF47F0">
        <w:t xml:space="preserve">Repeatability is estimated by evaluating variation in results of replicates. The </w:t>
      </w:r>
      <w:r w:rsidRPr="00BE7234">
        <w:t xml:space="preserve">number of replicates should preferably be determined in consultation with a statistician with a suggested minimum of three different samples representing analyte activity within the operating range of the assay. Within or intra-assay variation can be assessed </w:t>
      </w:r>
      <w:r w:rsidRPr="00BE7234">
        <w:rPr>
          <w:color w:val="000000" w:themeColor="text1"/>
        </w:rPr>
        <w:t xml:space="preserve">using </w:t>
      </w:r>
      <w:r w:rsidR="00D17F61">
        <w:rPr>
          <w:color w:val="000000" w:themeColor="text1"/>
        </w:rPr>
        <w:t>three</w:t>
      </w:r>
      <w:r w:rsidRPr="00BE7234">
        <w:rPr>
          <w:color w:val="000000" w:themeColor="text1"/>
        </w:rPr>
        <w:t xml:space="preserve"> or more replicates of each sample in one run (one operator). </w:t>
      </w:r>
      <w:r w:rsidRPr="00BE7234">
        <w:t>Intra-assay and inter-assay</w:t>
      </w:r>
      <w:r w:rsidRPr="00BE7234">
        <w:rPr>
          <w:color w:val="000000" w:themeColor="text1"/>
        </w:rPr>
        <w:t xml:space="preserve"> variation can be assessed by testing the panel of samples over several days, using </w:t>
      </w:r>
      <w:r w:rsidR="00D17F61">
        <w:rPr>
          <w:color w:val="000000" w:themeColor="text1"/>
        </w:rPr>
        <w:t>two</w:t>
      </w:r>
      <w:r w:rsidRPr="00BE7234">
        <w:rPr>
          <w:color w:val="000000" w:themeColor="text1"/>
        </w:rPr>
        <w:t xml:space="preserve"> or more operators, e.g. for a total of 10-20 runs.</w:t>
      </w:r>
    </w:p>
    <w:p w14:paraId="14E57B43" w14:textId="77777777" w:rsidR="00BE7234" w:rsidRPr="00BE7234" w:rsidRDefault="00BE7234" w:rsidP="00BE7234">
      <w:pPr>
        <w:pStyle w:val="Explanation"/>
      </w:pPr>
      <w:r w:rsidRPr="00BE7234">
        <w:t>The data/detail provided must be clear, including:</w:t>
      </w:r>
    </w:p>
    <w:p w14:paraId="42B665FF" w14:textId="77777777" w:rsidR="00BE7234" w:rsidRPr="00BE7234" w:rsidRDefault="00BE7234" w:rsidP="00BE7234">
      <w:pPr>
        <w:pStyle w:val="Commentaire"/>
        <w:keepNext/>
        <w:keepLines/>
        <w:numPr>
          <w:ilvl w:val="0"/>
          <w:numId w:val="2"/>
        </w:numPr>
        <w:spacing w:line="276" w:lineRule="auto"/>
        <w:ind w:left="699" w:hanging="360"/>
        <w:rPr>
          <w:i/>
          <w:iCs/>
          <w:szCs w:val="24"/>
          <w:lang w:val="en-GB"/>
        </w:rPr>
      </w:pPr>
      <w:r w:rsidRPr="00BE7234">
        <w:rPr>
          <w:i/>
          <w:iCs/>
          <w:szCs w:val="24"/>
          <w:lang w:val="en-GB"/>
        </w:rPr>
        <w:t>the number of different isolates use, ideally minimum of three covering analytical range of test (strong/moderate/weak)</w:t>
      </w:r>
    </w:p>
    <w:p w14:paraId="6A73CB5D" w14:textId="77777777" w:rsidR="00BE7234" w:rsidRPr="00BE7234" w:rsidRDefault="00BE7234" w:rsidP="00BE7234">
      <w:pPr>
        <w:pStyle w:val="Commentaire"/>
        <w:keepNext/>
        <w:keepLines/>
        <w:numPr>
          <w:ilvl w:val="0"/>
          <w:numId w:val="2"/>
        </w:numPr>
        <w:spacing w:line="276" w:lineRule="auto"/>
        <w:ind w:left="699" w:hanging="360"/>
        <w:rPr>
          <w:i/>
          <w:iCs/>
          <w:szCs w:val="24"/>
          <w:lang w:val="en-GB"/>
        </w:rPr>
      </w:pPr>
      <w:r w:rsidRPr="00BE7234">
        <w:rPr>
          <w:i/>
          <w:iCs/>
          <w:szCs w:val="24"/>
          <w:lang w:val="en-GB"/>
        </w:rPr>
        <w:t>the number of replicates per sample for intra-assay and inter-assay analysis</w:t>
      </w:r>
    </w:p>
    <w:p w14:paraId="774DA5EB" w14:textId="77777777" w:rsidR="00BE7234" w:rsidRPr="00BE7234" w:rsidRDefault="00BE7234" w:rsidP="00BE7234">
      <w:pPr>
        <w:pStyle w:val="Commentaire"/>
        <w:keepLines/>
        <w:numPr>
          <w:ilvl w:val="0"/>
          <w:numId w:val="2"/>
        </w:numPr>
        <w:spacing w:line="276" w:lineRule="auto"/>
        <w:ind w:left="697" w:hanging="357"/>
        <w:rPr>
          <w:i/>
          <w:iCs/>
          <w:szCs w:val="24"/>
          <w:lang w:val="en-GB"/>
        </w:rPr>
      </w:pPr>
      <w:r w:rsidRPr="00BE7234">
        <w:rPr>
          <w:i/>
          <w:iCs/>
          <w:szCs w:val="24"/>
          <w:lang w:val="en-GB"/>
        </w:rPr>
        <w:t>the number of different operators used at a single site</w:t>
      </w:r>
    </w:p>
    <w:p w14:paraId="78E3213A" w14:textId="67C7E719" w:rsidR="00BE7234" w:rsidRPr="00BE7234" w:rsidRDefault="00BE7234" w:rsidP="006D61FB">
      <w:pPr>
        <w:pStyle w:val="Explanation"/>
        <w:rPr>
          <w:rStyle w:val="Accentuation"/>
          <w:i/>
          <w:iCs/>
        </w:rPr>
      </w:pPr>
      <w:r w:rsidRPr="00BE7234">
        <w:t xml:space="preserve">For repeatability of PCR, all replicates are treated like individual diagnostic samples subject to individual extraction and testing. Therefore, for </w:t>
      </w:r>
      <w:r w:rsidRPr="00D847E7">
        <w:t>PCR the</w:t>
      </w:r>
      <w:r w:rsidRPr="00BE7234">
        <w:rPr>
          <w:i w:val="0"/>
          <w:iCs w:val="0"/>
        </w:rPr>
        <w:t xml:space="preserve"> </w:t>
      </w:r>
      <w:r w:rsidRPr="00D847E7">
        <w:rPr>
          <w:rStyle w:val="Accentuation"/>
        </w:rPr>
        <w:t>OIE Terrestrial Manual</w:t>
      </w:r>
      <w:r w:rsidRPr="00BE7234">
        <w:rPr>
          <w:i w:val="0"/>
          <w:iCs w:val="0"/>
        </w:rPr>
        <w:t xml:space="preserve"> </w:t>
      </w:r>
      <w:r w:rsidRPr="008E5B3A">
        <w:t>recommends using virus and including independent extraction step in each measure of repeatability, so that repeatability assesses both extraction and PCR</w:t>
      </w:r>
      <w:r w:rsidRPr="00BE7234">
        <w:rPr>
          <w:i w:val="0"/>
          <w:iCs w:val="0"/>
        </w:rPr>
        <w:t xml:space="preserve"> (</w:t>
      </w:r>
      <w:r w:rsidRPr="008E5B3A">
        <w:rPr>
          <w:rStyle w:val="Accentuation"/>
        </w:rPr>
        <w:t>OIE Terrestrial Manual</w:t>
      </w:r>
      <w:r w:rsidRPr="008E5B3A">
        <w:rPr>
          <w:rStyle w:val="Accentuation"/>
          <w:i/>
          <w:iCs/>
        </w:rPr>
        <w:t xml:space="preserve"> </w:t>
      </w:r>
      <w:hyperlink r:id="rId39" w:history="1">
        <w:r w:rsidRPr="006B4253">
          <w:rPr>
            <w:rStyle w:val="Lienhypertexte"/>
          </w:rPr>
          <w:t>Chapter 2.2.3</w:t>
        </w:r>
      </w:hyperlink>
      <w:r w:rsidRPr="00EC638E">
        <w:rPr>
          <w:rStyle w:val="Accentuation"/>
        </w:rPr>
        <w:t>).</w:t>
      </w:r>
    </w:p>
    <w:p w14:paraId="3C7EADD3" w14:textId="77777777" w:rsidR="00BE7234" w:rsidRPr="00BE7234" w:rsidRDefault="00BE7234" w:rsidP="00BE7234">
      <w:pPr>
        <w:pStyle w:val="Explanation"/>
        <w:rPr>
          <w:rStyle w:val="Accentuation"/>
          <w:i/>
          <w:iCs/>
        </w:rPr>
      </w:pPr>
      <w:r w:rsidRPr="008E5B3A">
        <w:t xml:space="preserve">For serology, all replicates are treated like individual diagnostic samples including preparation of any working dilutions. For serology, a minimum of three different sera, covering analytical range should be assessed </w:t>
      </w:r>
      <w:r w:rsidRPr="00BE7234">
        <w:rPr>
          <w:i w:val="0"/>
          <w:iCs w:val="0"/>
        </w:rPr>
        <w:t>(</w:t>
      </w:r>
      <w:r w:rsidRPr="008E5B3A">
        <w:rPr>
          <w:i w:val="0"/>
          <w:iCs w:val="0"/>
        </w:rPr>
        <w:t xml:space="preserve">OIE </w:t>
      </w:r>
      <w:r w:rsidRPr="008E5B3A">
        <w:rPr>
          <w:rStyle w:val="Accentuation"/>
        </w:rPr>
        <w:t xml:space="preserve">Terrestrial Manual </w:t>
      </w:r>
      <w:hyperlink r:id="rId40" w:history="1">
        <w:r w:rsidRPr="008E5B3A">
          <w:rPr>
            <w:rStyle w:val="Lienhypertexte"/>
          </w:rPr>
          <w:t>Chapter 2.2.1</w:t>
        </w:r>
      </w:hyperlink>
      <w:r w:rsidRPr="00BE7234">
        <w:rPr>
          <w:rStyle w:val="Accentuation"/>
          <w:i/>
          <w:iCs/>
        </w:rPr>
        <w:t>).</w:t>
      </w:r>
    </w:p>
    <w:p w14:paraId="06A5500B" w14:textId="1DB9408E" w:rsidR="00222826" w:rsidRPr="00BF47F0" w:rsidRDefault="00BE7234" w:rsidP="00AA04DB">
      <w:pPr>
        <w:pStyle w:val="Explanation"/>
        <w:rPr>
          <w:lang w:eastAsia="zh-CN"/>
        </w:rPr>
      </w:pPr>
      <w:r w:rsidRPr="00BE7234">
        <w:rPr>
          <w:rStyle w:val="Accentuation"/>
          <w:i/>
          <w:iCs/>
        </w:rPr>
        <w:lastRenderedPageBreak/>
        <w:t>Implicit to the</w:t>
      </w:r>
      <w:r w:rsidRPr="00BE7234">
        <w:t xml:space="preserve"> testing of repeatability is that the samples used are homogeneous and stable for the period of testing, so that any variation in repeated testing reflects variation of the assay and not heterogeneity and/or stability of the samples.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AA04DB" w:rsidRPr="00BF47F0" w14:paraId="7EF75BD7" w14:textId="77777777" w:rsidTr="00451A4F">
        <w:tc>
          <w:tcPr>
            <w:tcW w:w="9628" w:type="dxa"/>
            <w:shd w:val="clear" w:color="auto" w:fill="FFFF99"/>
          </w:tcPr>
          <w:p w14:paraId="3C5F873B" w14:textId="77777777" w:rsidR="00AA04DB" w:rsidRPr="00BF47F0" w:rsidRDefault="00AA04DB" w:rsidP="00451A4F">
            <w:pPr>
              <w:pStyle w:val="Responseyellowbox"/>
              <w:rPr>
                <w:lang w:val="en-GB"/>
              </w:rPr>
            </w:pPr>
          </w:p>
          <w:p w14:paraId="37D3AE90" w14:textId="77777777" w:rsidR="00AA04DB" w:rsidRPr="00BF47F0" w:rsidRDefault="00AA04DB" w:rsidP="00451A4F">
            <w:pPr>
              <w:pStyle w:val="Responseyellowbox"/>
              <w:rPr>
                <w:lang w:val="en-GB"/>
              </w:rPr>
            </w:pPr>
          </w:p>
          <w:p w14:paraId="4EDC92C5" w14:textId="77777777" w:rsidR="00AA04DB" w:rsidRPr="00BF47F0" w:rsidRDefault="00AA04DB" w:rsidP="00451A4F">
            <w:pPr>
              <w:pStyle w:val="Responseyellowbox"/>
              <w:rPr>
                <w:lang w:val="en-GB"/>
              </w:rPr>
            </w:pPr>
          </w:p>
        </w:tc>
      </w:tr>
    </w:tbl>
    <w:p w14:paraId="728B43DC" w14:textId="77777777" w:rsidR="00AA04DB" w:rsidRPr="00BF47F0" w:rsidRDefault="00AA04DB" w:rsidP="00AA04DB">
      <w:pPr>
        <w:rPr>
          <w:lang w:val="en-GB"/>
        </w:rPr>
      </w:pPr>
    </w:p>
    <w:p w14:paraId="151F092D" w14:textId="2AE2A602" w:rsidR="008073FC" w:rsidRPr="00BF47F0" w:rsidRDefault="008073FC" w:rsidP="001448E5">
      <w:pPr>
        <w:pStyle w:val="Titre3"/>
      </w:pPr>
      <w:bookmarkStart w:id="53" w:name="_Toc63323686"/>
      <w:r w:rsidRPr="00BF47F0">
        <w:t>3.2.2. Stage 1. Analytical specificity data (as appropriate for the test type and disease)</w:t>
      </w:r>
      <w:bookmarkEnd w:id="53"/>
    </w:p>
    <w:p w14:paraId="428D9C4B" w14:textId="179F381A" w:rsidR="00F3654D" w:rsidRPr="00BF47F0" w:rsidRDefault="00F3654D" w:rsidP="00F3654D">
      <w:pPr>
        <w:pStyle w:val="Explanation"/>
      </w:pPr>
      <w:r w:rsidRPr="00F3654D">
        <w:t>Analytical specificity is the degree to which the assay distinguishes between the target analyte and other components in the sample matrix; the higher the analytical specificity, the lower the level of false</w:t>
      </w:r>
      <w:r w:rsidR="00D17F61">
        <w:t xml:space="preserve"> </w:t>
      </w:r>
      <w:r w:rsidRPr="00F3654D">
        <w:t xml:space="preserve">positives. </w:t>
      </w:r>
      <w:r w:rsidRPr="00BF47F0">
        <w:t>The assessment of analytical specificity is qualitative, and the choice and sources of sample types, organisms and sequences for the assessment should reflect test purpose and assay type. Analytical specificity is further characterised by determining</w:t>
      </w:r>
      <w:r w:rsidR="0080155C">
        <w:t>:</w:t>
      </w:r>
      <w:r w:rsidRPr="00BF47F0">
        <w:t xml:space="preserve"> </w:t>
      </w:r>
    </w:p>
    <w:p w14:paraId="4DB1CBED" w14:textId="77777777" w:rsidR="00F3654D" w:rsidRPr="00BF47F0" w:rsidRDefault="00F3654D" w:rsidP="00F3654D">
      <w:pPr>
        <w:pStyle w:val="Explanation"/>
        <w:numPr>
          <w:ilvl w:val="0"/>
          <w:numId w:val="5"/>
        </w:numPr>
        <w:rPr>
          <w:lang w:eastAsia="zh-CN"/>
        </w:rPr>
      </w:pPr>
      <w:r w:rsidRPr="00BF47F0">
        <w:t>selectivity, which is the extent to which a method can accurately quantify the targeted analyte in the presence of interferents, for example, a) of matrix components such as inhibitors of enzymes in the reaction mix, b) degradants (toxic factors), c) nonspecific binding of reactants to a solid phase, e.g. conjugate of an ELISA absorbed to well of microtiter plate, and d) antibodies to vaccination that may be confused with antibodies to active infection,</w:t>
      </w:r>
    </w:p>
    <w:p w14:paraId="38E92568" w14:textId="77777777" w:rsidR="00F3654D" w:rsidRPr="00BF47F0" w:rsidRDefault="00F3654D" w:rsidP="00F3654D">
      <w:pPr>
        <w:pStyle w:val="Explanation"/>
        <w:numPr>
          <w:ilvl w:val="0"/>
          <w:numId w:val="5"/>
        </w:numPr>
        <w:rPr>
          <w:lang w:eastAsia="zh-CN"/>
        </w:rPr>
      </w:pPr>
      <w:r w:rsidRPr="00BF47F0">
        <w:t>exclusivity, which is the capacity of the assay to detect an analyte or genomic sequence that is unique to a targeted organism, and excludes all other known organisms that are potentially cross-reactive. This would also define a confirmatory assay, and</w:t>
      </w:r>
    </w:p>
    <w:p w14:paraId="634CC63E" w14:textId="77777777" w:rsidR="00F3654D" w:rsidRDefault="00F3654D" w:rsidP="00F3654D">
      <w:pPr>
        <w:pStyle w:val="Explanation"/>
        <w:numPr>
          <w:ilvl w:val="0"/>
          <w:numId w:val="5"/>
        </w:numPr>
        <w:rPr>
          <w:lang w:eastAsia="zh-CN"/>
        </w:rPr>
      </w:pPr>
      <w:r w:rsidRPr="00BF47F0">
        <w:t>inclusivity, which is the capacity of an assay to detect several strains or serovars of a species, several species of a genus, or a similar grouping of closely related organisms or antibodies thereto. It characterises the scope of action for a screening assay.</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AA04DB" w:rsidRPr="00BF47F0" w14:paraId="0AF447F0" w14:textId="77777777" w:rsidTr="00451A4F">
        <w:tc>
          <w:tcPr>
            <w:tcW w:w="9628" w:type="dxa"/>
            <w:shd w:val="clear" w:color="auto" w:fill="FFFF99"/>
          </w:tcPr>
          <w:p w14:paraId="3F3C08F9" w14:textId="77777777" w:rsidR="00AA04DB" w:rsidRPr="00BF47F0" w:rsidRDefault="00AA04DB" w:rsidP="00AA04DB">
            <w:pPr>
              <w:pStyle w:val="Responseyellowbox"/>
              <w:rPr>
                <w:lang w:val="en-GB"/>
              </w:rPr>
            </w:pPr>
          </w:p>
          <w:p w14:paraId="7D30FB84" w14:textId="77777777" w:rsidR="00AA04DB" w:rsidRPr="00BF47F0" w:rsidRDefault="00AA04DB" w:rsidP="00AA04DB">
            <w:pPr>
              <w:pStyle w:val="Responseyellowbox"/>
              <w:rPr>
                <w:lang w:val="en-GB"/>
              </w:rPr>
            </w:pPr>
          </w:p>
          <w:p w14:paraId="5B2DE698" w14:textId="77777777" w:rsidR="00AA04DB" w:rsidRPr="00BF47F0" w:rsidRDefault="00AA04DB" w:rsidP="00AA04DB">
            <w:pPr>
              <w:pStyle w:val="Responseyellowbox"/>
              <w:rPr>
                <w:lang w:val="en-GB"/>
              </w:rPr>
            </w:pPr>
          </w:p>
        </w:tc>
      </w:tr>
    </w:tbl>
    <w:p w14:paraId="5878792F" w14:textId="77777777" w:rsidR="00AA04DB" w:rsidRPr="00BF47F0" w:rsidRDefault="00AA04DB" w:rsidP="00AA04DB">
      <w:pPr>
        <w:rPr>
          <w:lang w:val="en-GB"/>
        </w:rPr>
      </w:pPr>
    </w:p>
    <w:p w14:paraId="1C457C2E" w14:textId="63B19271" w:rsidR="008073FC" w:rsidRPr="00173FC2" w:rsidRDefault="008073FC" w:rsidP="001448E5">
      <w:pPr>
        <w:pStyle w:val="Titre3"/>
      </w:pPr>
      <w:bookmarkStart w:id="54" w:name="_Toc63323687"/>
      <w:r w:rsidRPr="00173FC2">
        <w:t>3.2.3. Stage 1. Analytical sensitivity data</w:t>
      </w:r>
      <w:bookmarkEnd w:id="54"/>
    </w:p>
    <w:p w14:paraId="7258E04F" w14:textId="21A0C65E" w:rsidR="00BC598B" w:rsidRPr="00BF47F0" w:rsidRDefault="00BC598B" w:rsidP="0038350A">
      <w:pPr>
        <w:pStyle w:val="Explanation"/>
        <w:rPr>
          <w:lang w:eastAsia="zh-CN"/>
        </w:rPr>
      </w:pPr>
      <w:r w:rsidRPr="00173FC2">
        <w:t>Analytical sensitivity is synonymous with ‘Limit of Detection’, the smallest detectable amount of analyte in a specified matrix that would produce a positive result with a defined certainty</w:t>
      </w:r>
      <w:r w:rsidR="002A5C87" w:rsidRPr="00173FC2">
        <w:t xml:space="preserve">. An </w:t>
      </w:r>
      <w:r w:rsidRPr="00173FC2">
        <w:t>analyte may include antibodies, antigens, nucleic acids</w:t>
      </w:r>
      <w:r w:rsidR="003E3CB3">
        <w:t>,</w:t>
      </w:r>
      <w:r w:rsidRPr="00173FC2">
        <w:t xml:space="preserve"> or live organisms.</w:t>
      </w:r>
      <w:r w:rsidR="00374DED" w:rsidRPr="00173FC2">
        <w:t xml:space="preserve"> The </w:t>
      </w:r>
      <w:r w:rsidR="00374DED" w:rsidRPr="00173FC2">
        <w:rPr>
          <w:i w:val="0"/>
          <w:iCs w:val="0"/>
        </w:rPr>
        <w:t xml:space="preserve">OIE </w:t>
      </w:r>
      <w:r w:rsidR="00374DED" w:rsidRPr="00173FC2">
        <w:rPr>
          <w:rStyle w:val="Accentuation"/>
        </w:rPr>
        <w:t xml:space="preserve">Terrestrial Manual </w:t>
      </w:r>
      <w:hyperlink r:id="rId41" w:history="1">
        <w:r w:rsidR="00374DED" w:rsidRPr="00173FC2">
          <w:rPr>
            <w:rStyle w:val="Lienhypertexte"/>
          </w:rPr>
          <w:t>Chapter 2.2.1</w:t>
        </w:r>
      </w:hyperlink>
      <w:r w:rsidR="00374DED" w:rsidRPr="00173FC2">
        <w:rPr>
          <w:color w:val="000000" w:themeColor="text1"/>
        </w:rPr>
        <w:t xml:space="preserve"> suggests each dilution in the series should be tested in 10 replicates, however, </w:t>
      </w:r>
      <w:r w:rsidR="00E60498">
        <w:rPr>
          <w:color w:val="000000" w:themeColor="text1"/>
        </w:rPr>
        <w:t>three to five</w:t>
      </w:r>
      <w:r w:rsidR="00374DED" w:rsidRPr="00173FC2">
        <w:rPr>
          <w:color w:val="000000" w:themeColor="text1"/>
        </w:rPr>
        <w:t xml:space="preserve"> replicates are acceptable. The dilution series must extend to at least one dilution past end-point (negative/not detectable). Criteria for end-point dilution must be established, e.g. </w:t>
      </w:r>
      <w:r w:rsidR="00E60498">
        <w:rPr>
          <w:color w:val="000000" w:themeColor="text1"/>
        </w:rPr>
        <w:t xml:space="preserve">the </w:t>
      </w:r>
      <w:r w:rsidR="00374DED" w:rsidRPr="00173FC2">
        <w:rPr>
          <w:color w:val="000000" w:themeColor="text1"/>
        </w:rPr>
        <w:t xml:space="preserve">end-point is </w:t>
      </w:r>
      <w:r w:rsidR="00E60498">
        <w:rPr>
          <w:color w:val="000000" w:themeColor="text1"/>
        </w:rPr>
        <w:t xml:space="preserve">the </w:t>
      </w:r>
      <w:r w:rsidR="00374DED" w:rsidRPr="00173FC2">
        <w:rPr>
          <w:color w:val="000000" w:themeColor="text1"/>
        </w:rPr>
        <w:t>last dilution for which all replicates are positive.</w:t>
      </w:r>
      <w:r w:rsidR="00EF2E91" w:rsidRPr="00EF2E91">
        <w:t xml:space="preserve"> </w:t>
      </w:r>
      <w:r w:rsidR="00EF2E91">
        <w:t xml:space="preserve">A precise estimate of </w:t>
      </w:r>
      <w:proofErr w:type="spellStart"/>
      <w:r w:rsidR="00EF2E91">
        <w:t>ASe</w:t>
      </w:r>
      <w:proofErr w:type="spellEnd"/>
      <w:r w:rsidR="00EF2E91">
        <w:t xml:space="preserve"> is often not available for assays for infectious diseases, except for PCR where it is possible to calculate the threshold number of copies of a target nucleic acid sequence that can be detected by the assay. Alternatively</w:t>
      </w:r>
      <w:r w:rsidR="00BC67BA">
        <w:t>,</w:t>
      </w:r>
      <w:r w:rsidR="00EF2E91">
        <w:t xml:space="preserve"> it is possible to compare the limit of detection between the candidate and reference test to obtain a relative estimate for </w:t>
      </w:r>
      <w:proofErr w:type="spellStart"/>
      <w:r w:rsidR="00EF2E91">
        <w:t>ASe</w:t>
      </w:r>
      <w:proofErr w:type="spellEnd"/>
      <w:r w:rsidR="00EF2E91">
        <w: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38350A" w:rsidRPr="00BF47F0" w14:paraId="4D52510B" w14:textId="77777777" w:rsidTr="00451A4F">
        <w:tc>
          <w:tcPr>
            <w:tcW w:w="9628" w:type="dxa"/>
            <w:shd w:val="clear" w:color="auto" w:fill="FFFF99"/>
          </w:tcPr>
          <w:p w14:paraId="6AB49613" w14:textId="77777777" w:rsidR="0038350A" w:rsidRPr="00BF47F0" w:rsidRDefault="0038350A" w:rsidP="00451A4F">
            <w:pPr>
              <w:pStyle w:val="Responseyellowbox"/>
              <w:rPr>
                <w:lang w:val="en-GB"/>
              </w:rPr>
            </w:pPr>
          </w:p>
          <w:p w14:paraId="2CEE39A9" w14:textId="77777777" w:rsidR="0038350A" w:rsidRPr="00BF47F0" w:rsidRDefault="0038350A" w:rsidP="00451A4F">
            <w:pPr>
              <w:pStyle w:val="Responseyellowbox"/>
              <w:rPr>
                <w:lang w:val="en-GB"/>
              </w:rPr>
            </w:pPr>
          </w:p>
          <w:p w14:paraId="4A26CB4E" w14:textId="77777777" w:rsidR="0038350A" w:rsidRPr="00BF47F0" w:rsidRDefault="0038350A" w:rsidP="00451A4F">
            <w:pPr>
              <w:pStyle w:val="Responseyellowbox"/>
              <w:rPr>
                <w:lang w:val="en-GB"/>
              </w:rPr>
            </w:pPr>
          </w:p>
        </w:tc>
      </w:tr>
    </w:tbl>
    <w:p w14:paraId="69FBE770" w14:textId="77777777" w:rsidR="0038350A" w:rsidRPr="00BF47F0" w:rsidRDefault="0038350A" w:rsidP="0038350A">
      <w:pPr>
        <w:rPr>
          <w:lang w:val="en-GB"/>
        </w:rPr>
      </w:pPr>
    </w:p>
    <w:p w14:paraId="0EFFFB96" w14:textId="51EC8C19" w:rsidR="008073FC" w:rsidRPr="00BF47F0" w:rsidRDefault="008073FC" w:rsidP="001448E5">
      <w:pPr>
        <w:pStyle w:val="Titre3"/>
      </w:pPr>
      <w:bookmarkStart w:id="55" w:name="_Toc63323688"/>
      <w:r w:rsidRPr="00BF47F0">
        <w:t>3.2.4. Stage 1. Standard of comparison</w:t>
      </w:r>
      <w:bookmarkEnd w:id="55"/>
    </w:p>
    <w:p w14:paraId="1175452D" w14:textId="40FFA838" w:rsidR="00BC598B" w:rsidRPr="00BF47F0" w:rsidRDefault="008A181C" w:rsidP="0038350A">
      <w:pPr>
        <w:pStyle w:val="Explanation"/>
      </w:pPr>
      <w:r w:rsidRPr="008A181C">
        <w:t xml:space="preserve">For </w:t>
      </w:r>
      <w:r w:rsidR="00E60498">
        <w:t xml:space="preserve">a </w:t>
      </w:r>
      <w:r>
        <w:t>preliminary evaluation</w:t>
      </w:r>
      <w:r w:rsidRPr="008A181C">
        <w:t xml:space="preserve">, the standard method(s) of comparison (reference standard) should be run in parallel on </w:t>
      </w:r>
      <w:r w:rsidR="00E60498">
        <w:t xml:space="preserve">a </w:t>
      </w:r>
      <w:r w:rsidRPr="008A181C">
        <w:t>small but select group of highly characteri</w:t>
      </w:r>
      <w:r>
        <w:t>s</w:t>
      </w:r>
      <w:r w:rsidRPr="008A181C">
        <w:t>ed test samples representing the linear operating range of the new method(s). Identify and cite the reference method(s) and protocol(s) used in the study</w:t>
      </w:r>
      <w:r w:rsidR="00E60498">
        <w: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38350A" w:rsidRPr="00BF47F0" w14:paraId="0C0012EC" w14:textId="77777777" w:rsidTr="00451A4F">
        <w:tc>
          <w:tcPr>
            <w:tcW w:w="9628" w:type="dxa"/>
            <w:shd w:val="clear" w:color="auto" w:fill="FFFF99"/>
          </w:tcPr>
          <w:p w14:paraId="0FD5413A" w14:textId="77777777" w:rsidR="0038350A" w:rsidRPr="00BF47F0" w:rsidRDefault="0038350A" w:rsidP="00451A4F">
            <w:pPr>
              <w:pStyle w:val="Responseyellowbox"/>
              <w:rPr>
                <w:lang w:val="en-GB"/>
              </w:rPr>
            </w:pPr>
          </w:p>
          <w:p w14:paraId="03341974" w14:textId="77777777" w:rsidR="0038350A" w:rsidRPr="00BF47F0" w:rsidRDefault="0038350A" w:rsidP="00451A4F">
            <w:pPr>
              <w:pStyle w:val="Responseyellowbox"/>
              <w:rPr>
                <w:lang w:val="en-GB"/>
              </w:rPr>
            </w:pPr>
          </w:p>
          <w:p w14:paraId="00C12048" w14:textId="77777777" w:rsidR="0038350A" w:rsidRPr="00BF47F0" w:rsidRDefault="0038350A" w:rsidP="00451A4F">
            <w:pPr>
              <w:pStyle w:val="Responseyellowbox"/>
              <w:rPr>
                <w:lang w:val="en-GB"/>
              </w:rPr>
            </w:pPr>
          </w:p>
        </w:tc>
      </w:tr>
    </w:tbl>
    <w:p w14:paraId="79E2AB03" w14:textId="77777777" w:rsidR="0038350A" w:rsidRPr="00BF47F0" w:rsidRDefault="0038350A" w:rsidP="0038350A">
      <w:pPr>
        <w:rPr>
          <w:lang w:val="en-GB"/>
        </w:rPr>
      </w:pPr>
    </w:p>
    <w:p w14:paraId="72C73C84" w14:textId="52AABCFE" w:rsidR="008073FC" w:rsidRPr="00BF47F0" w:rsidRDefault="008073FC" w:rsidP="00FC53C1">
      <w:pPr>
        <w:pStyle w:val="Titre3"/>
      </w:pPr>
      <w:bookmarkStart w:id="56" w:name="_Toc63323689"/>
      <w:r w:rsidRPr="00BF47F0">
        <w:lastRenderedPageBreak/>
        <w:t>3.2.5. Stage 1. Preliminary evaluation of reproducibility</w:t>
      </w:r>
      <w:bookmarkEnd w:id="56"/>
    </w:p>
    <w:p w14:paraId="62CF65D6" w14:textId="39BC5F7F" w:rsidR="00BC598B" w:rsidRPr="00BF47F0" w:rsidRDefault="00482CD8" w:rsidP="00FC53C1">
      <w:pPr>
        <w:pStyle w:val="Explanation"/>
        <w:keepNext/>
        <w:keepLines/>
      </w:pPr>
      <w:r w:rsidRPr="00325FE7">
        <w:t>Reproducibility is the ability of a test method to provide consistent results when applied to aliquots of the same sample tested by the same method in different laboratories. Where possible, the reproducibility assessment should include data from tests conducted at an OIE Reference Laboratory or national laboratory</w:t>
      </w:r>
      <w:r w:rsidR="005E0002">
        <w:t>.</w:t>
      </w:r>
      <w:r w:rsidRPr="00325FE7">
        <w:t xml:space="preserve"> For provisional recognition where it is not possible to complete Stages 2 or 3, a preliminary evaluation of reproducibility must be presented. This will be a scaled down version of Stage 3 and may utilise the test samples used in 3.2.4. above. </w:t>
      </w:r>
      <w:r w:rsidR="00325FE7" w:rsidRPr="00325FE7">
        <w:t xml:space="preserve">The panel should contain at least 20 samples and at least </w:t>
      </w:r>
      <w:r w:rsidR="0081127B">
        <w:t>three</w:t>
      </w:r>
      <w:r w:rsidR="00325FE7" w:rsidRPr="00325FE7">
        <w:t xml:space="preserve"> laboratories should participate in the reproducibility testing. Further information is available in the </w:t>
      </w:r>
      <w:r w:rsidR="00325FE7" w:rsidRPr="00325FE7">
        <w:rPr>
          <w:i w:val="0"/>
          <w:iCs w:val="0"/>
        </w:rPr>
        <w:t xml:space="preserve">OIE </w:t>
      </w:r>
      <w:r w:rsidR="00325FE7" w:rsidRPr="00325FE7">
        <w:rPr>
          <w:rStyle w:val="Accentuation"/>
        </w:rPr>
        <w:t xml:space="preserve">Terrestrial Manual </w:t>
      </w:r>
      <w:hyperlink r:id="rId42" w:history="1">
        <w:r w:rsidR="00325FE7" w:rsidRPr="00325FE7">
          <w:rPr>
            <w:rStyle w:val="Lienhypertexte"/>
          </w:rPr>
          <w:t>Chapter 2.2.6 Selection and use of reference samples and panels.</w:t>
        </w:r>
      </w:hyperlink>
      <w:r w:rsidR="00325FE7" w:rsidRPr="00325FE7">
        <w:rPr>
          <w:rStyle w:val="Accentuation"/>
        </w:rPr>
        <w:t xml:space="preserve"> </w:t>
      </w:r>
      <w:r w:rsidRPr="00325FE7">
        <w:t>Laboratories participating in this type of study should be known to the test developer and may be in close geographic proximity.</w:t>
      </w:r>
      <w:r w:rsidRPr="00482CD8">
        <w:t xml:space="preserve">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45"/>
        <w:gridCol w:w="4644"/>
      </w:tblGrid>
      <w:tr w:rsidR="00FC53C1" w:rsidRPr="00BF47F0" w14:paraId="00CA7A2C" w14:textId="2FDE691C" w:rsidTr="00FC53C1">
        <w:tc>
          <w:tcPr>
            <w:tcW w:w="4817" w:type="dxa"/>
            <w:shd w:val="clear" w:color="auto" w:fill="FFFF99"/>
          </w:tcPr>
          <w:p w14:paraId="3EA96477" w14:textId="77777777" w:rsidR="00FC53C1" w:rsidRPr="00BF47F0" w:rsidRDefault="00FC53C1" w:rsidP="00451A4F">
            <w:pPr>
              <w:pStyle w:val="Responseyellowbox"/>
              <w:rPr>
                <w:lang w:val="en-GB"/>
              </w:rPr>
            </w:pPr>
          </w:p>
          <w:p w14:paraId="038009D1" w14:textId="77777777" w:rsidR="00FC53C1" w:rsidRPr="00BF47F0" w:rsidRDefault="00FC53C1" w:rsidP="00451A4F">
            <w:pPr>
              <w:pStyle w:val="Responseyellowbox"/>
              <w:rPr>
                <w:lang w:val="en-GB"/>
              </w:rPr>
            </w:pPr>
          </w:p>
          <w:p w14:paraId="62054F92" w14:textId="77777777" w:rsidR="00FC53C1" w:rsidRPr="00BF47F0" w:rsidRDefault="00FC53C1" w:rsidP="00451A4F">
            <w:pPr>
              <w:pStyle w:val="Responseyellowbox"/>
              <w:rPr>
                <w:lang w:val="en-GB"/>
              </w:rPr>
            </w:pPr>
          </w:p>
        </w:tc>
        <w:tc>
          <w:tcPr>
            <w:tcW w:w="4817" w:type="dxa"/>
            <w:shd w:val="clear" w:color="auto" w:fill="FFFF99"/>
          </w:tcPr>
          <w:p w14:paraId="02732D58" w14:textId="77777777" w:rsidR="00FC53C1" w:rsidRPr="00BF47F0" w:rsidRDefault="00FC53C1" w:rsidP="00451A4F">
            <w:pPr>
              <w:pStyle w:val="Responseyellowbox"/>
              <w:rPr>
                <w:lang w:val="en-GB"/>
              </w:rPr>
            </w:pPr>
          </w:p>
        </w:tc>
      </w:tr>
    </w:tbl>
    <w:p w14:paraId="72BD8D33" w14:textId="6B88A6A4" w:rsidR="0097039F" w:rsidRDefault="0097039F" w:rsidP="0038350A">
      <w:pPr>
        <w:rPr>
          <w:lang w:val="en-GB"/>
        </w:rPr>
      </w:pPr>
      <w:r>
        <w:rPr>
          <w:lang w:val="en-GB"/>
        </w:rPr>
        <w:br w:type="page"/>
      </w:r>
    </w:p>
    <w:p w14:paraId="582C7E47" w14:textId="13C44EE2" w:rsidR="005E4CCE" w:rsidRPr="00BF47F0" w:rsidRDefault="00300D01" w:rsidP="0038350A">
      <w:pPr>
        <w:pStyle w:val="Titre2"/>
      </w:pPr>
      <w:bookmarkStart w:id="57" w:name="_Toc63323690"/>
      <w:r w:rsidRPr="00BF47F0">
        <w:lastRenderedPageBreak/>
        <w:t>3.3. Stage 2 – Diagnostic characteristics</w:t>
      </w:r>
      <w:bookmarkEnd w:id="57"/>
    </w:p>
    <w:p w14:paraId="57463D83" w14:textId="68866D69" w:rsidR="00300D01" w:rsidRPr="00BF47F0" w:rsidRDefault="00300D01" w:rsidP="001448E5">
      <w:pPr>
        <w:pStyle w:val="Titre3"/>
      </w:pPr>
      <w:bookmarkStart w:id="58" w:name="_Toc63323691"/>
      <w:r w:rsidRPr="00BF47F0">
        <w:t>3.3.1. Study design(s)</w:t>
      </w:r>
      <w:bookmarkEnd w:id="58"/>
    </w:p>
    <w:p w14:paraId="528BFB67" w14:textId="6264AD5B" w:rsidR="00C02365" w:rsidRDefault="00C02365" w:rsidP="00C02365">
      <w:pPr>
        <w:pStyle w:val="Explanation"/>
      </w:pPr>
      <w:r>
        <w:t xml:space="preserve">(Note: Several approaches may be taken in the determination of diagnostic sensitivity and specificity estimates. The most suitable and/or feasible approach for any given disease agent and host should be considered. The availability of reference animals or reference populations will have the greatest impact on the approach. </w:t>
      </w:r>
      <w:r w:rsidRPr="00EF400C">
        <w:rPr>
          <w:b/>
          <w:bCs/>
        </w:rPr>
        <w:t>Therefore, once decided, only those applicable sections below need be completed</w:t>
      </w:r>
      <w:r>
        <w:t xml:space="preserve">.) </w:t>
      </w:r>
      <w:r w:rsidRPr="00BF47F0">
        <w:t>A clear case definition needs to be developed, e.g.</w:t>
      </w:r>
      <w:r w:rsidR="009A5385">
        <w:t>,</w:t>
      </w:r>
      <w:r w:rsidRPr="00BF47F0">
        <w:t xml:space="preserve"> what constitutes an infected and what constitutes a non-infected animal and applied consistently throughout the application, e.g. for 3.3.2 and 3.3.3 below.)</w:t>
      </w:r>
    </w:p>
    <w:p w14:paraId="7B982CE2" w14:textId="77777777" w:rsidR="00435C94" w:rsidRPr="00BF47F0" w:rsidRDefault="00435C94" w:rsidP="00435C94">
      <w:pPr>
        <w:pStyle w:val="Explanation"/>
      </w:pPr>
      <w:r w:rsidRPr="00BF47F0">
        <w:t>Ideally, study design(s) should be done with the assistance of a statistician and a disease expert to ensure that the sample size and the experimental approach are valid.</w:t>
      </w:r>
    </w:p>
    <w:p w14:paraId="5F387987" w14:textId="7FEDF210" w:rsidR="00C02365" w:rsidRDefault="00435C94" w:rsidP="00C02365">
      <w:pPr>
        <w:pStyle w:val="Explanation"/>
      </w:pPr>
      <w:r w:rsidRPr="00BF47F0">
        <w:t>Ideally, estimates of diagnostic characteristics should be derived from testing a panel of samples from reference animals of known history and infection status relative to the disease/infection in question</w:t>
      </w:r>
      <w:r w:rsidR="003A7DF9">
        <w:t xml:space="preserve"> (source population) </w:t>
      </w:r>
      <w:r w:rsidRPr="00BF47F0">
        <w:t>and relevant to the country or region in which the test is to be used</w:t>
      </w:r>
      <w:r w:rsidR="003A7DF9">
        <w:t xml:space="preserve"> (target population)</w:t>
      </w:r>
      <w:r w:rsidR="00690500">
        <w:t>, and for the purpose of use</w:t>
      </w:r>
      <w:r w:rsidRPr="00BF47F0">
        <w:t xml:space="preserve">. </w:t>
      </w:r>
      <w:r w:rsidR="00C556F5">
        <w:t xml:space="preserve">If more than one purpose was selected it is necessary to provide supporting data for each purpose. </w:t>
      </w:r>
      <w:r w:rsidR="00C02365">
        <w:t>Reference samples may be obtained from the field or from experimentally infected animals as appropriate to the nature of the disease. Their key characteristic is that their true status (positive/negative etc) should be independently verified by a different technique.</w:t>
      </w:r>
    </w:p>
    <w:p w14:paraId="04EDB41D" w14:textId="77777777" w:rsidR="007E5BC5" w:rsidRPr="007E5BC5" w:rsidRDefault="007E5BC5" w:rsidP="007E5BC5">
      <w:pPr>
        <w:rPr>
          <w:i/>
          <w:iCs/>
          <w:lang w:val="en-GB"/>
        </w:rPr>
      </w:pPr>
      <w:r w:rsidRPr="007E5BC5">
        <w:rPr>
          <w:i/>
          <w:iCs/>
          <w:lang w:val="en-GB"/>
        </w:rPr>
        <w:t>The “source/population of samples used” should be indicated by selecting the appropriate tick box responses noted below:</w:t>
      </w:r>
    </w:p>
    <w:p w14:paraId="2E235D0E" w14:textId="77777777" w:rsidR="007E5BC5" w:rsidRPr="007E5BC5" w:rsidRDefault="007E5BC5" w:rsidP="007E5BC5">
      <w:pPr>
        <w:rPr>
          <w:lang w:val="en-GB"/>
        </w:rPr>
      </w:pPr>
      <w:r w:rsidRPr="007E5BC5">
        <w:rPr>
          <w:lang w:val="en-GB"/>
        </w:rPr>
        <w:fldChar w:fldCharType="begin">
          <w:ffData>
            <w:name w:val="Check4"/>
            <w:enabled/>
            <w:calcOnExit w:val="0"/>
            <w:checkBox>
              <w:sizeAuto/>
              <w:default w:val="0"/>
            </w:checkBox>
          </w:ffData>
        </w:fldChar>
      </w:r>
      <w:r w:rsidRPr="007E5BC5">
        <w:rPr>
          <w:lang w:val="en-GB"/>
        </w:rPr>
        <w:instrText xml:space="preserve"> FORMCHECKBOX </w:instrText>
      </w:r>
      <w:r w:rsidR="001429F1">
        <w:rPr>
          <w:lang w:val="en-GB"/>
        </w:rPr>
      </w:r>
      <w:r w:rsidR="001429F1">
        <w:rPr>
          <w:lang w:val="en-GB"/>
        </w:rPr>
        <w:fldChar w:fldCharType="separate"/>
      </w:r>
      <w:r w:rsidRPr="007E5BC5">
        <w:rPr>
          <w:lang w:val="en-GB"/>
        </w:rPr>
        <w:fldChar w:fldCharType="end"/>
      </w:r>
      <w:r w:rsidRPr="007E5BC5">
        <w:rPr>
          <w:lang w:val="en-GB"/>
        </w:rPr>
        <w:t xml:space="preserve"> a) reference animal populations</w:t>
      </w:r>
    </w:p>
    <w:p w14:paraId="1DB5B57C" w14:textId="0AA85744" w:rsidR="007E5BC5" w:rsidRPr="007E5BC5" w:rsidRDefault="007E5BC5" w:rsidP="007E5BC5">
      <w:pPr>
        <w:rPr>
          <w:lang w:val="en-GB"/>
        </w:rPr>
      </w:pPr>
      <w:r w:rsidRPr="007E5BC5">
        <w:rPr>
          <w:lang w:val="en-GB"/>
        </w:rPr>
        <w:fldChar w:fldCharType="begin">
          <w:ffData>
            <w:name w:val="Check4"/>
            <w:enabled/>
            <w:calcOnExit w:val="0"/>
            <w:checkBox>
              <w:sizeAuto/>
              <w:default w:val="0"/>
            </w:checkBox>
          </w:ffData>
        </w:fldChar>
      </w:r>
      <w:r w:rsidRPr="007E5BC5">
        <w:rPr>
          <w:lang w:val="en-GB"/>
        </w:rPr>
        <w:instrText xml:space="preserve"> FORMCHECKBOX </w:instrText>
      </w:r>
      <w:r w:rsidR="001429F1">
        <w:rPr>
          <w:lang w:val="en-GB"/>
        </w:rPr>
      </w:r>
      <w:r w:rsidR="001429F1">
        <w:rPr>
          <w:lang w:val="en-GB"/>
        </w:rPr>
        <w:fldChar w:fldCharType="separate"/>
      </w:r>
      <w:r w:rsidRPr="007E5BC5">
        <w:rPr>
          <w:lang w:val="en-GB"/>
        </w:rPr>
        <w:fldChar w:fldCharType="end"/>
      </w:r>
      <w:r w:rsidRPr="007E5BC5">
        <w:rPr>
          <w:lang w:val="en-GB"/>
        </w:rPr>
        <w:t xml:space="preserve"> b) animals of unknown status (in which case a reference test or </w:t>
      </w:r>
      <w:r w:rsidR="004F2F8E">
        <w:rPr>
          <w:lang w:val="en-GB"/>
        </w:rPr>
        <w:t>latent class analysis</w:t>
      </w:r>
      <w:r w:rsidRPr="007E5BC5">
        <w:rPr>
          <w:lang w:val="en-GB"/>
        </w:rPr>
        <w:t xml:space="preserve"> would be used)</w:t>
      </w:r>
    </w:p>
    <w:p w14:paraId="5F000FE4" w14:textId="77777777" w:rsidR="007E5BC5" w:rsidRPr="007E5BC5" w:rsidRDefault="007E5BC5" w:rsidP="007E5BC5">
      <w:pPr>
        <w:rPr>
          <w:lang w:val="en-GB"/>
        </w:rPr>
      </w:pPr>
      <w:r w:rsidRPr="007E5BC5">
        <w:rPr>
          <w:lang w:val="en-GB"/>
        </w:rPr>
        <w:fldChar w:fldCharType="begin">
          <w:ffData>
            <w:name w:val="Check4"/>
            <w:enabled/>
            <w:calcOnExit w:val="0"/>
            <w:checkBox>
              <w:sizeAuto/>
              <w:default w:val="0"/>
            </w:checkBox>
          </w:ffData>
        </w:fldChar>
      </w:r>
      <w:r w:rsidRPr="007E5BC5">
        <w:rPr>
          <w:lang w:val="en-GB"/>
        </w:rPr>
        <w:instrText xml:space="preserve"> FORMCHECKBOX </w:instrText>
      </w:r>
      <w:r w:rsidR="001429F1">
        <w:rPr>
          <w:lang w:val="en-GB"/>
        </w:rPr>
      </w:r>
      <w:r w:rsidR="001429F1">
        <w:rPr>
          <w:lang w:val="en-GB"/>
        </w:rPr>
        <w:fldChar w:fldCharType="separate"/>
      </w:r>
      <w:r w:rsidRPr="007E5BC5">
        <w:rPr>
          <w:lang w:val="en-GB"/>
        </w:rPr>
        <w:fldChar w:fldCharType="end"/>
      </w:r>
      <w:r w:rsidRPr="007E5BC5">
        <w:rPr>
          <w:lang w:val="en-GB"/>
        </w:rPr>
        <w:t xml:space="preserve"> c) experimentally infected or vaccinated reference animals</w:t>
      </w:r>
    </w:p>
    <w:p w14:paraId="206E805C" w14:textId="77777777" w:rsidR="007E5BC5" w:rsidRPr="00BF47F0" w:rsidRDefault="007E5BC5" w:rsidP="007E5BC5">
      <w:pPr>
        <w:rPr>
          <w:lang w:val="en-GB"/>
        </w:rPr>
      </w:pPr>
      <w:r w:rsidRPr="007E5BC5">
        <w:rPr>
          <w:lang w:val="en-GB"/>
        </w:rPr>
        <w:fldChar w:fldCharType="begin">
          <w:ffData>
            <w:name w:val="Check4"/>
            <w:enabled/>
            <w:calcOnExit w:val="0"/>
            <w:checkBox>
              <w:sizeAuto/>
              <w:default w:val="0"/>
            </w:checkBox>
          </w:ffData>
        </w:fldChar>
      </w:r>
      <w:r w:rsidRPr="007E5BC5">
        <w:rPr>
          <w:lang w:val="en-GB"/>
        </w:rPr>
        <w:instrText xml:space="preserve"> FORMCHECKBOX </w:instrText>
      </w:r>
      <w:r w:rsidR="001429F1">
        <w:rPr>
          <w:lang w:val="en-GB"/>
        </w:rPr>
      </w:r>
      <w:r w:rsidR="001429F1">
        <w:rPr>
          <w:lang w:val="en-GB"/>
        </w:rPr>
        <w:fldChar w:fldCharType="separate"/>
      </w:r>
      <w:r w:rsidRPr="007E5BC5">
        <w:rPr>
          <w:lang w:val="en-GB"/>
        </w:rPr>
        <w:fldChar w:fldCharType="end"/>
      </w:r>
      <w:r w:rsidRPr="007E5BC5">
        <w:rPr>
          <w:lang w:val="en-GB"/>
        </w:rPr>
        <w:t xml:space="preserve"> d) other [please specify]: ______________________</w:t>
      </w:r>
    </w:p>
    <w:p w14:paraId="1BDD64DD" w14:textId="260B5A68" w:rsidR="007E1C9C" w:rsidRPr="00BF47F0" w:rsidRDefault="007E1C9C" w:rsidP="001F304F">
      <w:pPr>
        <w:rPr>
          <w:i/>
          <w:iCs/>
          <w:lang w:val="en-GB" w:eastAsia="zh-CN"/>
        </w:rPr>
      </w:pPr>
    </w:p>
    <w:p w14:paraId="56A40411" w14:textId="7769D0C4" w:rsidR="007E1C9C" w:rsidRPr="00BF47F0" w:rsidRDefault="007E1C9C" w:rsidP="00637205">
      <w:pPr>
        <w:pStyle w:val="Explanation"/>
      </w:pPr>
      <w:r w:rsidRPr="00BF47F0">
        <w:t>Give an overview of the chosen approach used for determination of diagnostic specificity and sensitivity estimates. Include rationale for statistical design, choice of populations, animals or animal models, numbers of animals used to generate confidence intervals for sensitivity and specificity etc</w:t>
      </w:r>
      <w:r w:rsidR="00A9487D">
        <w:t>. See Table 1.</w:t>
      </w:r>
      <w:r w:rsidRPr="00BF47F0">
        <w:t xml:space="preserve"> </w:t>
      </w:r>
      <w:r w:rsidR="00EF0BEB">
        <w:t>For example</w:t>
      </w:r>
      <w:r w:rsidR="007E635C">
        <w:t>,</w:t>
      </w:r>
      <w:r w:rsidR="00EF0BEB">
        <w:t xml:space="preserve"> a</w:t>
      </w:r>
      <w:r w:rsidR="00654D04">
        <w:t xml:space="preserve">n assay </w:t>
      </w:r>
      <w:r w:rsidR="00EF0BEB">
        <w:t xml:space="preserve">with an expected </w:t>
      </w:r>
      <w:proofErr w:type="spellStart"/>
      <w:r w:rsidR="00EF0BEB">
        <w:t>DSe</w:t>
      </w:r>
      <w:proofErr w:type="spellEnd"/>
      <w:r w:rsidR="00EF0BEB">
        <w:t xml:space="preserve"> of 90%, would need </w:t>
      </w:r>
      <w:r w:rsidR="00EE6C3E">
        <w:t xml:space="preserve">to test </w:t>
      </w:r>
      <w:r w:rsidR="00EF0BEB">
        <w:t xml:space="preserve">864 </w:t>
      </w:r>
      <w:r w:rsidR="00EE6C3E">
        <w:t xml:space="preserve">infected </w:t>
      </w:r>
      <w:r w:rsidR="00EF0BEB">
        <w:t xml:space="preserve">animals </w:t>
      </w:r>
      <w:r w:rsidR="00EE6C3E">
        <w:t>to be 95% confident about the result (</w:t>
      </w:r>
      <w:proofErr w:type="spellStart"/>
      <w:r w:rsidR="00654D04">
        <w:t>DSe</w:t>
      </w:r>
      <w:proofErr w:type="spellEnd"/>
      <w:r w:rsidR="00654D04">
        <w:t xml:space="preserve"> </w:t>
      </w:r>
      <w:r w:rsidR="00EE6C3E">
        <w:t xml:space="preserve">90%) and with </w:t>
      </w:r>
      <w:r w:rsidR="00932460">
        <w:t xml:space="preserve">a </w:t>
      </w:r>
      <w:r w:rsidR="00EE6C3E">
        <w:t>2% error margin. A higher error margin, e.g.</w:t>
      </w:r>
      <w:r w:rsidR="00654D04">
        <w:t xml:space="preserve"> 5%</w:t>
      </w:r>
      <w:r w:rsidR="005E0002">
        <w:t>,</w:t>
      </w:r>
      <w:r w:rsidR="00EE6C3E">
        <w:t xml:space="preserve"> decreases the number of infected animal</w:t>
      </w:r>
      <w:r w:rsidR="00654D04">
        <w:t>s</w:t>
      </w:r>
      <w:r w:rsidR="00EE6C3E">
        <w:t xml:space="preserve"> to be tested, e.g.</w:t>
      </w:r>
      <w:r w:rsidR="00654D04">
        <w:t xml:space="preserve"> n=138.</w:t>
      </w:r>
      <w:r w:rsidR="00B24DE5">
        <w:t xml:space="preserve"> </w:t>
      </w:r>
      <w:r w:rsidR="00834E28">
        <w:t>N</w:t>
      </w:r>
      <w:r w:rsidR="00B24DE5">
        <w:t xml:space="preserve">umbers of non-infected animals to estimate </w:t>
      </w:r>
      <w:proofErr w:type="spellStart"/>
      <w:r w:rsidR="00B24DE5">
        <w:t>DSp</w:t>
      </w:r>
      <w:proofErr w:type="spellEnd"/>
      <w:r w:rsidR="00B24DE5">
        <w:t xml:space="preserve"> are calculated</w:t>
      </w:r>
      <w:r w:rsidR="00834E28">
        <w:t xml:space="preserve"> in the same way</w:t>
      </w:r>
      <w:r w:rsidR="00B24DE5">
        <w:t>.</w:t>
      </w:r>
    </w:p>
    <w:p w14:paraId="4970AB70" w14:textId="317AF926" w:rsidR="00A6701B" w:rsidRPr="00BF47F0" w:rsidRDefault="00FC53C1" w:rsidP="00FC53C1">
      <w:pPr>
        <w:pStyle w:val="Explanation"/>
        <w:jc w:val="center"/>
      </w:pPr>
      <w:r w:rsidRPr="00BF47F0">
        <w:rPr>
          <w:noProof/>
        </w:rPr>
        <mc:AlternateContent>
          <mc:Choice Requires="wpg">
            <w:drawing>
              <wp:inline distT="0" distB="0" distL="0" distR="0" wp14:anchorId="07B064CC" wp14:editId="3DFE48C7">
                <wp:extent cx="4975860" cy="3482340"/>
                <wp:effectExtent l="0" t="0" r="0" b="3810"/>
                <wp:docPr id="11" name="Group 11"/>
                <wp:cNvGraphicFramePr/>
                <a:graphic xmlns:a="http://schemas.openxmlformats.org/drawingml/2006/main">
                  <a:graphicData uri="http://schemas.microsoft.com/office/word/2010/wordprocessingGroup">
                    <wpg:wgp>
                      <wpg:cNvGrpSpPr/>
                      <wpg:grpSpPr>
                        <a:xfrm>
                          <a:off x="0" y="0"/>
                          <a:ext cx="4975860" cy="3482340"/>
                          <a:chOff x="0" y="0"/>
                          <a:chExt cx="4975860" cy="3482340"/>
                        </a:xfrm>
                      </wpg:grpSpPr>
                      <pic:pic xmlns:pic="http://schemas.openxmlformats.org/drawingml/2006/picture">
                        <pic:nvPicPr>
                          <pic:cNvPr id="4" name="Picture 4"/>
                          <pic:cNvPicPr>
                            <a:picLocks noChangeAspect="1"/>
                          </pic:cNvPicPr>
                        </pic:nvPicPr>
                        <pic:blipFill rotWithShape="1">
                          <a:blip r:embed="rId43">
                            <a:extLst>
                              <a:ext uri="{28A0092B-C50C-407E-A947-70E740481C1C}">
                                <a14:useLocalDpi xmlns:a14="http://schemas.microsoft.com/office/drawing/2010/main" val="0"/>
                              </a:ext>
                            </a:extLst>
                          </a:blip>
                          <a:srcRect l="4943" t="15845" r="5421"/>
                          <a:stretch/>
                        </pic:blipFill>
                        <pic:spPr bwMode="auto">
                          <a:xfrm>
                            <a:off x="0" y="411480"/>
                            <a:ext cx="4975860" cy="2842260"/>
                          </a:xfrm>
                          <a:prstGeom prst="rect">
                            <a:avLst/>
                          </a:prstGeom>
                          <a:ln>
                            <a:noFill/>
                          </a:ln>
                          <a:extLst>
                            <a:ext uri="{53640926-AAD7-44D8-BBD7-CCE9431645EC}">
                              <a14:shadowObscured xmlns:a14="http://schemas.microsoft.com/office/drawing/2010/main"/>
                            </a:ext>
                          </a:extLst>
                        </pic:spPr>
                      </pic:pic>
                      <wps:wsp>
                        <wps:cNvPr id="9" name="Text Box 9"/>
                        <wps:cNvSpPr txBox="1"/>
                        <wps:spPr>
                          <a:xfrm>
                            <a:off x="83820" y="0"/>
                            <a:ext cx="4792980" cy="426720"/>
                          </a:xfrm>
                          <a:prstGeom prst="rect">
                            <a:avLst/>
                          </a:prstGeom>
                          <a:solidFill>
                            <a:prstClr val="white"/>
                          </a:solidFill>
                          <a:ln>
                            <a:noFill/>
                          </a:ln>
                        </wps:spPr>
                        <wps:txbx>
                          <w:txbxContent>
                            <w:p w14:paraId="0FB67691" w14:textId="111E8A92" w:rsidR="001429F1" w:rsidRPr="00637205" w:rsidRDefault="001429F1" w:rsidP="007A32AB">
                              <w:pPr>
                                <w:pStyle w:val="Lgende"/>
                                <w:spacing w:after="0"/>
                              </w:pPr>
                              <w:r>
                                <w:t xml:space="preserve">Table </w:t>
                              </w:r>
                              <w:fldSimple w:instr=" SEQ Table \* ARABIC ">
                                <w:r>
                                  <w:rPr>
                                    <w:noProof/>
                                  </w:rPr>
                                  <w:t>1</w:t>
                                </w:r>
                              </w:fldSimple>
                              <w:r>
                                <w:t xml:space="preserve">: Theoretical number of samples from animals of known infection status required for establishing diagnostic sensitivity (DSe) and specificity (DSp) estimates depending on likely value of DSe or DSp and desired error margin and confidence.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9060" y="3200400"/>
                            <a:ext cx="4792980" cy="281940"/>
                          </a:xfrm>
                          <a:prstGeom prst="rect">
                            <a:avLst/>
                          </a:prstGeom>
                          <a:solidFill>
                            <a:prstClr val="white"/>
                          </a:solidFill>
                          <a:ln>
                            <a:noFill/>
                          </a:ln>
                        </wps:spPr>
                        <wps:txbx>
                          <w:txbxContent>
                            <w:p w14:paraId="6AE63EBA" w14:textId="77777777" w:rsidR="001429F1" w:rsidRDefault="001429F1" w:rsidP="007A32AB">
                              <w:pPr>
                                <w:pStyle w:val="Lgende"/>
                                <w:rPr>
                                  <w:i w:val="0"/>
                                  <w:iCs w:val="0"/>
                                  <w:sz w:val="24"/>
                                  <w:lang w:val="en-GB" w:eastAsia="zh-CN"/>
                                </w:rPr>
                              </w:pPr>
                              <w:r>
                                <w:t xml:space="preserve">Source: </w:t>
                              </w:r>
                              <w:r w:rsidRPr="006D1CCD">
                                <w:t>OIE Terrestrial Manual Chapter 1.1.6 Principles and Methods of Validation of Diagnostic Assays for Infectious Diseases</w:t>
                              </w:r>
                              <w:r>
                                <w:t>.</w:t>
                              </w:r>
                            </w:p>
                            <w:p w14:paraId="1E015DD5" w14:textId="77777777" w:rsidR="001429F1" w:rsidRPr="00637205" w:rsidRDefault="001429F1" w:rsidP="007A32A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07B064CC" id="Group 11" o:spid="_x0000_s1028" style="width:391.8pt;height:274.2pt;mso-position-horizontal-relative:char;mso-position-vertical-relative:line" coordsize="49758,34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top:4114;width:49758;height:28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">
                  <v:imagedata r:id="rId44" o:title="" croptop="10384f" cropleft="3239f" cropright="3553f"/>
                </v:shape>
                <v:shape id="Text Box 9" o:spid="_x0000_s1030" type="#_x0000_t202" style="position:absolute;left:838;width:47930;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14:paraId="0FB67691" w14:textId="111E8A92" w:rsidR="001429F1" w:rsidRPr="00637205" w:rsidRDefault="001429F1" w:rsidP="007A32AB">
                        <w:pPr>
                          <w:pStyle w:val="Lgende"/>
                          <w:spacing w:after="0"/>
                        </w:pPr>
                        <w:r>
                          <w:t xml:space="preserve">Table </w:t>
                        </w:r>
                        <w:fldSimple w:instr=" SEQ Table \* ARABIC ">
                          <w:r>
                            <w:rPr>
                              <w:noProof/>
                            </w:rPr>
                            <w:t>1</w:t>
                          </w:r>
                        </w:fldSimple>
                        <w:r>
                          <w:t xml:space="preserve">: Theoretical number of samples from animals of known infection status required for establishing diagnostic sensitivity (DSe) and specificity (DSp) estimates depending on likely value of DSe or DSp and desired error margin and confidence. </w:t>
                        </w:r>
                      </w:p>
                    </w:txbxContent>
                  </v:textbox>
                </v:shape>
                <v:shape id="Text Box 10" o:spid="_x0000_s1031" type="#_x0000_t202" style="position:absolute;left:990;top:32004;width:47930;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6AE63EBA" w14:textId="77777777" w:rsidR="001429F1" w:rsidRDefault="001429F1" w:rsidP="007A32AB">
                        <w:pPr>
                          <w:pStyle w:val="Lgende"/>
                          <w:rPr>
                            <w:i w:val="0"/>
                            <w:iCs w:val="0"/>
                            <w:sz w:val="24"/>
                            <w:lang w:val="en-GB" w:eastAsia="zh-CN"/>
                          </w:rPr>
                        </w:pPr>
                        <w:r>
                          <w:t xml:space="preserve">Source: </w:t>
                        </w:r>
                        <w:r w:rsidRPr="006D1CCD">
                          <w:t>OIE Terrestrial Manual Chapter 1.1.6 Principles and Methods of Validation of Diagnostic Assays for Infectious Diseases</w:t>
                        </w:r>
                        <w:r>
                          <w:t>.</w:t>
                        </w:r>
                      </w:p>
                      <w:p w14:paraId="1E015DD5" w14:textId="77777777" w:rsidR="001429F1" w:rsidRPr="00637205" w:rsidRDefault="001429F1" w:rsidP="007A32AB"/>
                    </w:txbxContent>
                  </v:textbox>
                </v:shape>
                <w10:anchorlock/>
              </v:group>
            </w:pict>
          </mc:Fallback>
        </mc:AlternateConten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1C51F1" w:rsidRPr="00BF47F0" w14:paraId="465801C3" w14:textId="77777777" w:rsidTr="00451A4F">
        <w:tc>
          <w:tcPr>
            <w:tcW w:w="9628" w:type="dxa"/>
            <w:shd w:val="clear" w:color="auto" w:fill="FFFF99"/>
          </w:tcPr>
          <w:p w14:paraId="68FE1B18" w14:textId="77777777" w:rsidR="001C51F1" w:rsidRPr="00BF47F0" w:rsidRDefault="001C51F1" w:rsidP="00451A4F">
            <w:pPr>
              <w:pStyle w:val="Responseyellowbox"/>
              <w:rPr>
                <w:lang w:val="en-GB"/>
              </w:rPr>
            </w:pPr>
          </w:p>
          <w:p w14:paraId="776264C5" w14:textId="77777777" w:rsidR="001C51F1" w:rsidRPr="00BF47F0" w:rsidRDefault="001C51F1" w:rsidP="00451A4F">
            <w:pPr>
              <w:pStyle w:val="Responseyellowbox"/>
              <w:rPr>
                <w:lang w:val="en-GB"/>
              </w:rPr>
            </w:pPr>
          </w:p>
          <w:p w14:paraId="14C0DFD7" w14:textId="77777777" w:rsidR="001C51F1" w:rsidRPr="00BF47F0" w:rsidRDefault="001C51F1" w:rsidP="00451A4F">
            <w:pPr>
              <w:pStyle w:val="Responseyellowbox"/>
              <w:rPr>
                <w:lang w:val="en-GB"/>
              </w:rPr>
            </w:pPr>
          </w:p>
        </w:tc>
      </w:tr>
    </w:tbl>
    <w:p w14:paraId="26346EF9" w14:textId="79A1B7B4" w:rsidR="008456FB" w:rsidRPr="00BF47F0" w:rsidRDefault="008456FB" w:rsidP="00637205">
      <w:pPr>
        <w:pStyle w:val="Explanation"/>
      </w:pPr>
    </w:p>
    <w:p w14:paraId="24064B92" w14:textId="0BB23F4C" w:rsidR="00300D01" w:rsidRPr="00BF47F0" w:rsidRDefault="00300D01" w:rsidP="001448E5">
      <w:pPr>
        <w:pStyle w:val="Titre3"/>
      </w:pPr>
      <w:bookmarkStart w:id="59" w:name="_Toc63323692"/>
      <w:r w:rsidRPr="00BF47F0">
        <w:t>3.3.2. Stage 2. Negative reference animals/samples</w:t>
      </w:r>
      <w:bookmarkEnd w:id="59"/>
    </w:p>
    <w:p w14:paraId="5033003B" w14:textId="30DB2F87" w:rsidR="007E1C9C" w:rsidRPr="00BF47F0" w:rsidRDefault="007E1C9C" w:rsidP="001C51F1">
      <w:pPr>
        <w:pStyle w:val="Explanation"/>
        <w:rPr>
          <w:lang w:eastAsia="zh-CN"/>
        </w:rPr>
      </w:pPr>
      <w:r w:rsidRPr="00BF47F0">
        <w:t>(Note: Negative refers to lack of exposure to, or infection with, the agent in question).</w:t>
      </w:r>
      <w:r w:rsidR="001D7E12" w:rsidRPr="00BF47F0">
        <w:t xml:space="preserve"> </w:t>
      </w:r>
      <w:r w:rsidRPr="00BF47F0">
        <w:t xml:space="preserve">Complete description: age, sex, breed, etc. </w:t>
      </w:r>
      <w:r w:rsidR="003017AE">
        <w:t xml:space="preserve">Representativeness of </w:t>
      </w:r>
      <w:r w:rsidRPr="00BF47F0">
        <w:t>intended target population</w:t>
      </w:r>
      <w:r w:rsidR="0022416C">
        <w:t xml:space="preserve">s </w:t>
      </w:r>
      <w:r w:rsidR="009D2BB9">
        <w:t>consistent with the proposed purpose(s) of use</w:t>
      </w:r>
      <w:r w:rsidRPr="00BF47F0">
        <w:t>. Selection criteria including historical, epidemiological and/or clinical data. Pathognomonic and/or surrogate tests used to define status of animals or prevalence within population. Sampling plan and procedures.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1C51F1" w:rsidRPr="00BF47F0" w14:paraId="7A36CD86" w14:textId="77777777" w:rsidTr="00451A4F">
        <w:tc>
          <w:tcPr>
            <w:tcW w:w="9628" w:type="dxa"/>
            <w:shd w:val="clear" w:color="auto" w:fill="FFFF99"/>
          </w:tcPr>
          <w:p w14:paraId="4D53F11D" w14:textId="77777777" w:rsidR="001C51F1" w:rsidRPr="00BF47F0" w:rsidRDefault="001C51F1" w:rsidP="00451A4F">
            <w:pPr>
              <w:pStyle w:val="Responseyellowbox"/>
              <w:rPr>
                <w:lang w:val="en-GB"/>
              </w:rPr>
            </w:pPr>
          </w:p>
          <w:p w14:paraId="2855B855" w14:textId="77777777" w:rsidR="001C51F1" w:rsidRPr="00BF47F0" w:rsidRDefault="001C51F1" w:rsidP="00451A4F">
            <w:pPr>
              <w:pStyle w:val="Responseyellowbox"/>
              <w:rPr>
                <w:lang w:val="en-GB"/>
              </w:rPr>
            </w:pPr>
          </w:p>
          <w:p w14:paraId="7B8D63B3" w14:textId="77777777" w:rsidR="001C51F1" w:rsidRPr="00BF47F0" w:rsidRDefault="001C51F1" w:rsidP="00451A4F">
            <w:pPr>
              <w:pStyle w:val="Responseyellowbox"/>
              <w:rPr>
                <w:lang w:val="en-GB"/>
              </w:rPr>
            </w:pPr>
          </w:p>
        </w:tc>
      </w:tr>
    </w:tbl>
    <w:p w14:paraId="2377857E" w14:textId="77777777" w:rsidR="001C51F1" w:rsidRPr="00BF47F0" w:rsidRDefault="001C51F1" w:rsidP="001C51F1">
      <w:pPr>
        <w:rPr>
          <w:lang w:val="en-GB"/>
        </w:rPr>
      </w:pPr>
    </w:p>
    <w:p w14:paraId="520CDAC8" w14:textId="7C44A881" w:rsidR="00300D01" w:rsidRPr="00BF47F0" w:rsidRDefault="00300D01" w:rsidP="001448E5">
      <w:pPr>
        <w:pStyle w:val="Titre3"/>
      </w:pPr>
      <w:bookmarkStart w:id="60" w:name="_Toc63323693"/>
      <w:r w:rsidRPr="00BF47F0">
        <w:t>3.3.3. Stage 2. Positive reference animals/samples</w:t>
      </w:r>
      <w:bookmarkEnd w:id="60"/>
    </w:p>
    <w:p w14:paraId="71016082" w14:textId="1CCAE83A" w:rsidR="00C61E14" w:rsidRPr="00BF47F0" w:rsidRDefault="00C61E14" w:rsidP="001C51F1">
      <w:pPr>
        <w:pStyle w:val="Explanation"/>
        <w:rPr>
          <w:lang w:eastAsia="zh-CN"/>
        </w:rPr>
      </w:pPr>
      <w:r w:rsidRPr="00BF47F0">
        <w:t>(Note: Positive refers to known exposure to, or infection with, the agent in question).</w:t>
      </w:r>
      <w:r w:rsidR="001D7E12" w:rsidRPr="00BF47F0">
        <w:t xml:space="preserve"> </w:t>
      </w:r>
      <w:r w:rsidRPr="00BF47F0">
        <w:t xml:space="preserve">Complete description: age, sex, breed, clinical signs if evident, etc. </w:t>
      </w:r>
      <w:r w:rsidR="003017AE">
        <w:t>Representativeness of</w:t>
      </w:r>
      <w:r w:rsidRPr="00BF47F0">
        <w:t xml:space="preserve"> intended target population</w:t>
      </w:r>
      <w:r w:rsidR="009D2BB9">
        <w:t xml:space="preserve"> consistent with the proposed purpose(s) of use</w:t>
      </w:r>
      <w:r w:rsidRPr="00BF47F0">
        <w:t>. Selection criteria including historical, epidemiological and/or clinical data. Pathognomonic and/or surrogate tests used to define status of animals or prevalence within population. Sampling plan and procedures.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1C51F1" w:rsidRPr="00BF47F0" w14:paraId="296E95E0" w14:textId="77777777" w:rsidTr="00451A4F">
        <w:tc>
          <w:tcPr>
            <w:tcW w:w="9628" w:type="dxa"/>
            <w:shd w:val="clear" w:color="auto" w:fill="FFFF99"/>
          </w:tcPr>
          <w:p w14:paraId="321C5E1F" w14:textId="77777777" w:rsidR="001C51F1" w:rsidRPr="00BF47F0" w:rsidRDefault="001C51F1" w:rsidP="00451A4F">
            <w:pPr>
              <w:pStyle w:val="Responseyellowbox"/>
              <w:rPr>
                <w:lang w:val="en-GB"/>
              </w:rPr>
            </w:pPr>
          </w:p>
          <w:p w14:paraId="05539392" w14:textId="77777777" w:rsidR="001C51F1" w:rsidRPr="00BF47F0" w:rsidRDefault="001C51F1" w:rsidP="00451A4F">
            <w:pPr>
              <w:pStyle w:val="Responseyellowbox"/>
              <w:rPr>
                <w:lang w:val="en-GB"/>
              </w:rPr>
            </w:pPr>
          </w:p>
          <w:p w14:paraId="72510660" w14:textId="77777777" w:rsidR="001C51F1" w:rsidRPr="00BF47F0" w:rsidRDefault="001C51F1" w:rsidP="00451A4F">
            <w:pPr>
              <w:pStyle w:val="Responseyellowbox"/>
              <w:rPr>
                <w:lang w:val="en-GB"/>
              </w:rPr>
            </w:pPr>
          </w:p>
        </w:tc>
      </w:tr>
    </w:tbl>
    <w:p w14:paraId="127875BD" w14:textId="77777777" w:rsidR="001C51F1" w:rsidRPr="00BF47F0" w:rsidRDefault="001C51F1" w:rsidP="001C51F1">
      <w:pPr>
        <w:rPr>
          <w:lang w:val="en-GB"/>
        </w:rPr>
      </w:pPr>
    </w:p>
    <w:p w14:paraId="6E49EA80" w14:textId="1BA9DB74" w:rsidR="00300D01" w:rsidRPr="00BF47F0" w:rsidRDefault="00300D01" w:rsidP="001448E5">
      <w:pPr>
        <w:pStyle w:val="Titre3"/>
      </w:pPr>
      <w:bookmarkStart w:id="61" w:name="_Toc63323694"/>
      <w:r w:rsidRPr="00BF47F0">
        <w:t>3.3.4. Stage 2. Experimental animals (where used)</w:t>
      </w:r>
      <w:bookmarkEnd w:id="61"/>
    </w:p>
    <w:p w14:paraId="5E54C403" w14:textId="2042FDEE" w:rsidR="00C61E14" w:rsidRPr="00BF47F0" w:rsidRDefault="00C61E14" w:rsidP="006D6667">
      <w:pPr>
        <w:pStyle w:val="Explanation"/>
        <w:rPr>
          <w:lang w:eastAsia="zh-CN"/>
        </w:rPr>
      </w:pPr>
      <w:r w:rsidRPr="00BF47F0">
        <w:t xml:space="preserve">(Note: Experimental animals maybe be used when it is not possible to define or obtain sufficient positive reference animals from the field.) </w:t>
      </w:r>
      <w:r w:rsidR="006C2E42">
        <w:t>Representativeness of</w:t>
      </w:r>
      <w:r w:rsidR="00A62C60" w:rsidRPr="00BF47F0">
        <w:t xml:space="preserve"> intended target population. </w:t>
      </w:r>
      <w:r w:rsidRPr="00BF47F0">
        <w:t>Complete description: age, sex, breed, etc. Immunological status. Type of exposure, inoculation, source, aerosol, contact, sampling plan and procedures, etc.</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2A208BF7" w14:textId="77777777" w:rsidTr="00451A4F">
        <w:tc>
          <w:tcPr>
            <w:tcW w:w="9628" w:type="dxa"/>
            <w:shd w:val="clear" w:color="auto" w:fill="FFFF99"/>
          </w:tcPr>
          <w:p w14:paraId="4151F277" w14:textId="77777777" w:rsidR="006D6667" w:rsidRPr="00BF47F0" w:rsidRDefault="006D6667" w:rsidP="00451A4F">
            <w:pPr>
              <w:pStyle w:val="Responseyellowbox"/>
              <w:rPr>
                <w:lang w:val="en-GB"/>
              </w:rPr>
            </w:pPr>
          </w:p>
          <w:p w14:paraId="7FCF85F6" w14:textId="77777777" w:rsidR="006D6667" w:rsidRPr="00BF47F0" w:rsidRDefault="006D6667" w:rsidP="00451A4F">
            <w:pPr>
              <w:pStyle w:val="Responseyellowbox"/>
              <w:rPr>
                <w:lang w:val="en-GB"/>
              </w:rPr>
            </w:pPr>
          </w:p>
          <w:p w14:paraId="57531A30" w14:textId="77777777" w:rsidR="006D6667" w:rsidRPr="00BF47F0" w:rsidRDefault="006D6667" w:rsidP="00451A4F">
            <w:pPr>
              <w:pStyle w:val="Responseyellowbox"/>
              <w:rPr>
                <w:lang w:val="en-GB"/>
              </w:rPr>
            </w:pPr>
          </w:p>
        </w:tc>
      </w:tr>
    </w:tbl>
    <w:p w14:paraId="3DA6451E" w14:textId="77777777" w:rsidR="006D6667" w:rsidRPr="00BF47F0" w:rsidRDefault="006D6667" w:rsidP="006D6667">
      <w:pPr>
        <w:rPr>
          <w:lang w:val="en-GB"/>
        </w:rPr>
      </w:pPr>
    </w:p>
    <w:p w14:paraId="55A22E91" w14:textId="48EE6668" w:rsidR="00300D01" w:rsidRPr="00BF47F0" w:rsidRDefault="00300D01" w:rsidP="001448E5">
      <w:pPr>
        <w:pStyle w:val="Titre3"/>
      </w:pPr>
      <w:bookmarkStart w:id="62" w:name="_Toc63323695"/>
      <w:r w:rsidRPr="00BF47F0">
        <w:t>3.3.5. Stage 2. Threshold determination</w:t>
      </w:r>
      <w:bookmarkEnd w:id="62"/>
    </w:p>
    <w:p w14:paraId="7CDB8EA0" w14:textId="6119ECA8" w:rsidR="00C61E14" w:rsidRPr="00BF47F0" w:rsidRDefault="00C61E14" w:rsidP="006D6667">
      <w:pPr>
        <w:pStyle w:val="Explanation"/>
      </w:pPr>
      <w:r w:rsidRPr="00BF47F0">
        <w:t>Complete description of method used to determine thresholds (cut-off(s)) used to classify animals as test positive, negative</w:t>
      </w:r>
      <w:r w:rsidR="00AD1CCB">
        <w:t>,</w:t>
      </w:r>
      <w:r w:rsidRPr="00BF47F0">
        <w:t xml:space="preserve"> or </w:t>
      </w:r>
      <w:r w:rsidRPr="001C7DDC">
        <w:t xml:space="preserve">indeterminate (if relevant). </w:t>
      </w:r>
      <w:r w:rsidR="00D3760B" w:rsidRPr="001C7DDC">
        <w:t>Include statistical calculations, frequency distributions,</w:t>
      </w:r>
      <w:r w:rsidR="001C7DDC" w:rsidRPr="001C7DDC">
        <w:t xml:space="preserve"> receiver operating characteristic (ROC) analysis,</w:t>
      </w:r>
      <w:r w:rsidR="00D3760B" w:rsidRPr="001C7DDC">
        <w:t xml:space="preserve"> etc. as applicable</w:t>
      </w:r>
      <w:r w:rsidR="001C7DDC" w:rsidRPr="001C7DDC">
        <w:t>.</w:t>
      </w:r>
      <w:r w:rsidR="00D3760B" w:rsidRPr="001C7DDC">
        <w:t xml:space="preserve"> </w:t>
      </w:r>
      <w:r w:rsidR="001C7DDC" w:rsidRPr="001C7DDC">
        <w:t>See</w:t>
      </w:r>
      <w:r w:rsidR="001C7DDC" w:rsidRPr="001C7DDC">
        <w:rPr>
          <w:i w:val="0"/>
          <w:iCs w:val="0"/>
        </w:rPr>
        <w:t xml:space="preserve"> OIE</w:t>
      </w:r>
      <w:r w:rsidR="001C7DDC" w:rsidRPr="001C7DDC">
        <w:t xml:space="preserve"> </w:t>
      </w:r>
      <w:r w:rsidR="001C7DDC" w:rsidRPr="00726CCA">
        <w:rPr>
          <w:i w:val="0"/>
          <w:iCs w:val="0"/>
        </w:rPr>
        <w:t>Terrestrial Manual</w:t>
      </w:r>
      <w:r w:rsidR="001C7DDC" w:rsidRPr="001C7DDC">
        <w:t xml:space="preserve"> </w:t>
      </w:r>
      <w:hyperlink r:id="rId45" w:history="1">
        <w:r w:rsidR="001C7DDC" w:rsidRPr="001C7DDC">
          <w:rPr>
            <w:rStyle w:val="Lienhypertexte"/>
          </w:rPr>
          <w:t>Chapter 1.1.6</w:t>
        </w:r>
      </w:hyperlink>
      <w:r w:rsidR="001C7DDC" w:rsidRPr="001C7DDC">
        <w:t xml:space="preserve"> and </w:t>
      </w:r>
      <w:hyperlink r:id="rId46" w:history="1">
        <w:r w:rsidR="001C7DDC" w:rsidRPr="001C7DDC">
          <w:rPr>
            <w:rStyle w:val="Lienhypertexte"/>
          </w:rPr>
          <w:t>Chapter 2.2.5</w:t>
        </w:r>
      </w:hyperlink>
      <w:r w:rsidR="001C7DDC" w:rsidRPr="001C7DDC">
        <w: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6E024753" w14:textId="77777777" w:rsidTr="00451A4F">
        <w:tc>
          <w:tcPr>
            <w:tcW w:w="9628" w:type="dxa"/>
            <w:shd w:val="clear" w:color="auto" w:fill="FFFF99"/>
          </w:tcPr>
          <w:p w14:paraId="4CEC43D2" w14:textId="77777777" w:rsidR="006D6667" w:rsidRPr="00BF47F0" w:rsidRDefault="006D6667" w:rsidP="00451A4F">
            <w:pPr>
              <w:pStyle w:val="Responseyellowbox"/>
              <w:rPr>
                <w:lang w:val="en-GB"/>
              </w:rPr>
            </w:pPr>
          </w:p>
          <w:p w14:paraId="1EF2C00F" w14:textId="77777777" w:rsidR="006D6667" w:rsidRPr="00BF47F0" w:rsidRDefault="006D6667" w:rsidP="00451A4F">
            <w:pPr>
              <w:pStyle w:val="Responseyellowbox"/>
              <w:rPr>
                <w:lang w:val="en-GB"/>
              </w:rPr>
            </w:pPr>
          </w:p>
          <w:p w14:paraId="61BEC116" w14:textId="77777777" w:rsidR="006D6667" w:rsidRPr="00BF47F0" w:rsidRDefault="006D6667" w:rsidP="00451A4F">
            <w:pPr>
              <w:pStyle w:val="Responseyellowbox"/>
              <w:rPr>
                <w:lang w:val="en-GB"/>
              </w:rPr>
            </w:pPr>
          </w:p>
        </w:tc>
      </w:tr>
    </w:tbl>
    <w:p w14:paraId="68772F4A" w14:textId="77777777" w:rsidR="006D6667" w:rsidRPr="00BF47F0" w:rsidRDefault="006D6667" w:rsidP="006D6667">
      <w:pPr>
        <w:rPr>
          <w:lang w:val="en-GB"/>
        </w:rPr>
      </w:pPr>
    </w:p>
    <w:p w14:paraId="24B315BA" w14:textId="5F528DB0" w:rsidR="00300D01" w:rsidRPr="00BF47F0" w:rsidRDefault="00300D01" w:rsidP="001448E5">
      <w:pPr>
        <w:pStyle w:val="Titre3"/>
      </w:pPr>
      <w:bookmarkStart w:id="63" w:name="_Toc63323696"/>
      <w:r w:rsidRPr="00BF47F0">
        <w:t>3.3.6. Stage 2. Diagnostic sensitivity and specificity estimates – with defined reference animals</w:t>
      </w:r>
      <w:bookmarkEnd w:id="63"/>
    </w:p>
    <w:p w14:paraId="24912AB4" w14:textId="3A98E3C4" w:rsidR="00260769" w:rsidRDefault="00260769" w:rsidP="00260769">
      <w:pPr>
        <w:pStyle w:val="Explanation"/>
      </w:pPr>
      <w:r>
        <w:t>Complete either 3.3.6 if defined reference animals were used, or 3.3.7 if a latent class model was used.</w:t>
      </w:r>
    </w:p>
    <w:p w14:paraId="1AAB6F1B" w14:textId="435F017F" w:rsidR="00E8657B" w:rsidRPr="00BF47F0" w:rsidRDefault="00260769" w:rsidP="00E8657B">
      <w:pPr>
        <w:pStyle w:val="Explanation"/>
      </w:pPr>
      <w:r>
        <w:t>Diagnostic sensitivity is the proportion of known infected reference animals that test positive in the assay; infected animals that test negative are considered to have false-negative results. Diagnostic specificity is the proportion of known uninfected reference animals that test negative in the assay; uninfected reference animals that test positive are considered to have false-positive results.</w:t>
      </w:r>
      <w:r w:rsidR="00E8657B" w:rsidRPr="00E8657B">
        <w:t xml:space="preserve"> </w:t>
      </w:r>
      <w:r w:rsidR="00E8657B" w:rsidRPr="00BF47F0">
        <w:t>Please include a 2x2 table and confidence intervals for estimates of these parameters.</w:t>
      </w:r>
    </w:p>
    <w:p w14:paraId="7D126FA0" w14:textId="779789F5" w:rsidR="00E07E06" w:rsidRPr="00BF47F0" w:rsidRDefault="00E8657B" w:rsidP="00927D51">
      <w:pPr>
        <w:keepNext/>
        <w:rPr>
          <w:i/>
          <w:iCs/>
          <w:lang w:val="en-GB" w:eastAsia="zh-CN"/>
        </w:rPr>
      </w:pPr>
      <w:r w:rsidRPr="00BF47F0">
        <w:rPr>
          <w:i/>
          <w:iCs/>
          <w:lang w:val="en-GB"/>
        </w:rPr>
        <w:lastRenderedPageBreak/>
        <w:t>For quantitative diagnostic tests, a useful adjunct to estimates of diagnostic sensitivity and specificity is an estimate of the area under the receiver operating characteristic (ROC) curve. Please include this information where relevant.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55704EF3" w14:textId="77777777" w:rsidTr="00451A4F">
        <w:tc>
          <w:tcPr>
            <w:tcW w:w="9628" w:type="dxa"/>
            <w:shd w:val="clear" w:color="auto" w:fill="FFFF99"/>
          </w:tcPr>
          <w:p w14:paraId="7BB5FDDC" w14:textId="77777777" w:rsidR="006D6667" w:rsidRPr="00BF47F0" w:rsidRDefault="006D6667" w:rsidP="00927D51">
            <w:pPr>
              <w:pStyle w:val="Responseyellowbox"/>
              <w:keepNext/>
              <w:rPr>
                <w:lang w:val="en-GB"/>
              </w:rPr>
            </w:pPr>
          </w:p>
          <w:p w14:paraId="0FD8C867" w14:textId="77777777" w:rsidR="006D6667" w:rsidRPr="00BF47F0" w:rsidRDefault="006D6667" w:rsidP="00927D51">
            <w:pPr>
              <w:pStyle w:val="Responseyellowbox"/>
              <w:keepNext/>
              <w:rPr>
                <w:lang w:val="en-GB"/>
              </w:rPr>
            </w:pPr>
          </w:p>
          <w:p w14:paraId="0A8CC50E" w14:textId="77777777" w:rsidR="006D6667" w:rsidRPr="00BF47F0" w:rsidRDefault="006D6667" w:rsidP="00927D51">
            <w:pPr>
              <w:pStyle w:val="Responseyellowbox"/>
              <w:keepNext/>
              <w:rPr>
                <w:lang w:val="en-GB"/>
              </w:rPr>
            </w:pPr>
          </w:p>
        </w:tc>
      </w:tr>
    </w:tbl>
    <w:p w14:paraId="5091A834" w14:textId="77777777" w:rsidR="006D6667" w:rsidRPr="00BF47F0" w:rsidRDefault="006D6667" w:rsidP="006D6667">
      <w:pPr>
        <w:rPr>
          <w:lang w:val="en-GB"/>
        </w:rPr>
      </w:pPr>
    </w:p>
    <w:p w14:paraId="06CC8BBA" w14:textId="09C93167" w:rsidR="00300D01" w:rsidRPr="00BF47F0" w:rsidRDefault="00300D01" w:rsidP="001448E5">
      <w:pPr>
        <w:pStyle w:val="Titre3"/>
      </w:pPr>
      <w:bookmarkStart w:id="64" w:name="_Toc63323697"/>
      <w:r w:rsidRPr="00BF47F0">
        <w:t>3.3.7. Stage 2. Diagnostic sensitivity and specificity estimates – without defined reference animals</w:t>
      </w:r>
      <w:bookmarkEnd w:id="64"/>
    </w:p>
    <w:p w14:paraId="0B64ECD2" w14:textId="6ED895A3" w:rsidR="00A1575D" w:rsidRDefault="00A1575D" w:rsidP="00A1575D">
      <w:pPr>
        <w:pStyle w:val="Explanation"/>
      </w:pPr>
      <w:r>
        <w:t>Complete either 3.3.6 if defined reference animals were used, or 3.3.7 if a latent class model was used.</w:t>
      </w:r>
    </w:p>
    <w:p w14:paraId="0678E568" w14:textId="592640B2" w:rsidR="00E07E06" w:rsidRPr="00BF47F0" w:rsidRDefault="00A1575D" w:rsidP="006D6667">
      <w:pPr>
        <w:pStyle w:val="Explanation"/>
      </w:pPr>
      <w:r>
        <w:t xml:space="preserve">Complete description of latent class model used (Bayesian or maximum likelihood). Describe rationale for use of this approach, and sources of priors (e.g. experts and published papers) for Bayesian models providing relevant, supporting data. Population selection criteria should be presented, including prevalence estimates. Other test methods evaluated should also include the standard method of comparison. The source data tables with cross-classified test results should be presented for each test population. Using best available priors, choose test populations with appropriate </w:t>
      </w:r>
      <w:proofErr w:type="spellStart"/>
      <w:r>
        <w:t>prevalences</w:t>
      </w:r>
      <w:proofErr w:type="spellEnd"/>
      <w:r>
        <w:t xml:space="preserve"> and select animals in sufficient numbers to generate estimates of sensitivity and specificity with an allowable error of ± 5% at a level of 95% confidence. If multiple laboratories are involved in the study design, data on reproducibility should be presented in Section 3.4.3.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EC588A" w:rsidRPr="00BF47F0" w14:paraId="5D660832" w14:textId="77777777" w:rsidTr="00451A4F">
        <w:tc>
          <w:tcPr>
            <w:tcW w:w="9628" w:type="dxa"/>
            <w:shd w:val="clear" w:color="auto" w:fill="FFFF99"/>
          </w:tcPr>
          <w:p w14:paraId="4B66A321" w14:textId="77777777" w:rsidR="00EC588A" w:rsidRPr="00BF47F0" w:rsidRDefault="00EC588A" w:rsidP="00451A4F">
            <w:pPr>
              <w:pStyle w:val="Responseyellowbox"/>
              <w:rPr>
                <w:lang w:val="en-GB"/>
              </w:rPr>
            </w:pPr>
          </w:p>
          <w:p w14:paraId="3B8CF8A3" w14:textId="77777777" w:rsidR="00EC588A" w:rsidRPr="00BF47F0" w:rsidRDefault="00EC588A" w:rsidP="00451A4F">
            <w:pPr>
              <w:pStyle w:val="Responseyellowbox"/>
              <w:rPr>
                <w:lang w:val="en-GB"/>
              </w:rPr>
            </w:pPr>
          </w:p>
          <w:p w14:paraId="2A2B6247" w14:textId="77777777" w:rsidR="00EC588A" w:rsidRPr="00BF47F0" w:rsidRDefault="00EC588A" w:rsidP="00451A4F">
            <w:pPr>
              <w:pStyle w:val="Responseyellowbox"/>
              <w:rPr>
                <w:lang w:val="en-GB"/>
              </w:rPr>
            </w:pPr>
          </w:p>
        </w:tc>
      </w:tr>
    </w:tbl>
    <w:p w14:paraId="2E554E2A" w14:textId="77777777" w:rsidR="00EC588A" w:rsidRPr="00BF47F0" w:rsidRDefault="00EC588A" w:rsidP="00EC588A">
      <w:pPr>
        <w:rPr>
          <w:lang w:val="en-GB"/>
        </w:rPr>
      </w:pPr>
    </w:p>
    <w:p w14:paraId="117A7C17" w14:textId="4D9D3741" w:rsidR="00300D01" w:rsidRPr="00BF47F0" w:rsidRDefault="00300D01" w:rsidP="001448E5">
      <w:pPr>
        <w:pStyle w:val="Titre3"/>
      </w:pPr>
      <w:bookmarkStart w:id="65" w:name="_Toc63323698"/>
      <w:r w:rsidRPr="00BF47F0">
        <w:t>3.3.8. Stage 2. Comparison of performance between tests</w:t>
      </w:r>
      <w:bookmarkEnd w:id="65"/>
    </w:p>
    <w:p w14:paraId="235D92AE" w14:textId="78592B01" w:rsidR="00E07E06" w:rsidRPr="00BF47F0" w:rsidRDefault="0067632B" w:rsidP="006D6667">
      <w:pPr>
        <w:pStyle w:val="Explanation"/>
      </w:pPr>
      <w:r w:rsidRPr="0067632B">
        <w:t xml:space="preserve">For standard method(s) of comparison (reference methods) used in full field studies, indicate diagnostic sensitivity and specificity estimates as determined in either Section 3.3.6 or 3.3.7. The reference method could also be used to calculate relative </w:t>
      </w:r>
      <w:proofErr w:type="spellStart"/>
      <w:r w:rsidR="00ED0E8C">
        <w:t>D</w:t>
      </w:r>
      <w:r w:rsidRPr="0067632B">
        <w:t>Se</w:t>
      </w:r>
      <w:proofErr w:type="spellEnd"/>
      <w:r w:rsidRPr="0067632B">
        <w:t xml:space="preserve"> and </w:t>
      </w:r>
      <w:proofErr w:type="spellStart"/>
      <w:r w:rsidR="00ED0E8C">
        <w:t>D</w:t>
      </w:r>
      <w:r w:rsidRPr="0067632B">
        <w:t>Sp</w:t>
      </w:r>
      <w:proofErr w:type="spellEnd"/>
      <w:r w:rsidRPr="0067632B">
        <w:t xml:space="preserve"> of the candidate test. Provide statistical measures of agreement between the reference method(s) and the new test being validated and suggest explanations for results not in agreement.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4A7C6D80" w14:textId="77777777" w:rsidTr="00451A4F">
        <w:tc>
          <w:tcPr>
            <w:tcW w:w="9628" w:type="dxa"/>
            <w:shd w:val="clear" w:color="auto" w:fill="FFFF99"/>
          </w:tcPr>
          <w:p w14:paraId="3787EC55" w14:textId="77777777" w:rsidR="006D6667" w:rsidRPr="00BF47F0" w:rsidRDefault="006D6667" w:rsidP="00451A4F">
            <w:pPr>
              <w:pStyle w:val="Responseyellowbox"/>
              <w:rPr>
                <w:lang w:val="en-GB"/>
              </w:rPr>
            </w:pPr>
          </w:p>
          <w:p w14:paraId="74825AE2" w14:textId="77777777" w:rsidR="006D6667" w:rsidRPr="00BF47F0" w:rsidRDefault="006D6667" w:rsidP="00451A4F">
            <w:pPr>
              <w:pStyle w:val="Responseyellowbox"/>
              <w:rPr>
                <w:lang w:val="en-GB"/>
              </w:rPr>
            </w:pPr>
          </w:p>
          <w:p w14:paraId="47E5806B" w14:textId="77777777" w:rsidR="006D6667" w:rsidRPr="00BF47F0" w:rsidRDefault="006D6667" w:rsidP="00451A4F">
            <w:pPr>
              <w:pStyle w:val="Responseyellowbox"/>
              <w:rPr>
                <w:lang w:val="en-GB"/>
              </w:rPr>
            </w:pPr>
          </w:p>
        </w:tc>
      </w:tr>
    </w:tbl>
    <w:p w14:paraId="22819F2B" w14:textId="17B99800" w:rsidR="0097039F" w:rsidRDefault="0097039F" w:rsidP="006D6667">
      <w:pPr>
        <w:rPr>
          <w:lang w:val="en-GB"/>
        </w:rPr>
      </w:pPr>
      <w:r>
        <w:rPr>
          <w:lang w:val="en-GB"/>
        </w:rPr>
        <w:br w:type="page"/>
      </w:r>
    </w:p>
    <w:p w14:paraId="1D19A3A3" w14:textId="7F70C2DB" w:rsidR="008073FC" w:rsidRPr="00BF47F0" w:rsidRDefault="008073FC" w:rsidP="00BC196C">
      <w:pPr>
        <w:pStyle w:val="Titre2"/>
      </w:pPr>
      <w:bookmarkStart w:id="66" w:name="_Toc63323699"/>
      <w:r w:rsidRPr="00BF47F0">
        <w:lastRenderedPageBreak/>
        <w:t>3.4. Stage 3 - Reproducibility</w:t>
      </w:r>
      <w:bookmarkEnd w:id="66"/>
    </w:p>
    <w:p w14:paraId="61890191" w14:textId="7661A8A0" w:rsidR="003E4408" w:rsidRPr="00BF47F0" w:rsidRDefault="008073FC" w:rsidP="003E4408">
      <w:pPr>
        <w:rPr>
          <w:lang w:val="en-GB"/>
        </w:rPr>
      </w:pPr>
      <w:r w:rsidRPr="00BF47F0">
        <w:rPr>
          <w:lang w:val="en-GB"/>
        </w:rPr>
        <w:t>Reproducibility is the ability of a test method to provide consistent results when applied to aliquots of the same sample tested by the same method in different laboratories. This is the same definition found in Section 3.2.5; however, Stage 3 is more international in scope and is a better indicator of the ruggedness of the test method.</w:t>
      </w:r>
      <w:r w:rsidR="0033665D" w:rsidRPr="00BF47F0">
        <w:rPr>
          <w:lang w:val="en-GB"/>
        </w:rPr>
        <w:t xml:space="preserve"> </w:t>
      </w:r>
      <w:r w:rsidRPr="00BF47F0">
        <w:rPr>
          <w:lang w:val="en-GB"/>
        </w:rPr>
        <w:t>Ruggedness is a measure of an assay’s capacity to remain unaffected by substantial changes or substitutions in test conditions anticipated in multi-laboratory utili</w:t>
      </w:r>
      <w:r w:rsidR="009F114C" w:rsidRPr="00BF47F0">
        <w:rPr>
          <w:lang w:val="en-GB"/>
        </w:rPr>
        <w:t>s</w:t>
      </w:r>
      <w:r w:rsidRPr="00BF47F0">
        <w:rPr>
          <w:lang w:val="en-GB"/>
        </w:rPr>
        <w:t>ation, part of fitness studies and reproducibility assessments (e.g. shipping conditions, technology transfer, reagents batches, equipment, testing platforms</w:t>
      </w:r>
      <w:r w:rsidR="00600EBF">
        <w:rPr>
          <w:lang w:val="en-GB"/>
        </w:rPr>
        <w:t>,</w:t>
      </w:r>
      <w:r w:rsidRPr="00BF47F0">
        <w:rPr>
          <w:lang w:val="en-GB"/>
        </w:rPr>
        <w:t xml:space="preserve"> and/or environments).</w:t>
      </w:r>
      <w:r w:rsidR="003E4408" w:rsidRPr="003E4408">
        <w:rPr>
          <w:lang w:val="en-GB"/>
        </w:rPr>
        <w:t xml:space="preserve"> </w:t>
      </w:r>
      <w:r w:rsidR="003E4408" w:rsidRPr="00BF47F0">
        <w:rPr>
          <w:lang w:val="en-GB"/>
        </w:rPr>
        <w:t xml:space="preserve">To assess the reproducibility of an assay, each of at least three laboratories should test the same panel of samples (blinded) containing a suggested minimum of 20 samples, with identical aliquots going to each laboratory (see </w:t>
      </w:r>
      <w:hyperlink r:id="rId47" w:history="1">
        <w:r w:rsidR="003E4408" w:rsidRPr="00BF47F0">
          <w:rPr>
            <w:rStyle w:val="Lienhypertexte"/>
            <w:lang w:val="en-GB"/>
          </w:rPr>
          <w:t>Chapter 2.2.6</w:t>
        </w:r>
      </w:hyperlink>
      <w:r w:rsidR="003E4408" w:rsidRPr="00BF47F0">
        <w:rPr>
          <w:lang w:val="en-GB"/>
        </w:rPr>
        <w:t xml:space="preserve"> of the </w:t>
      </w:r>
      <w:r w:rsidR="003E4408" w:rsidRPr="00BF47F0">
        <w:rPr>
          <w:i/>
          <w:iCs/>
          <w:lang w:val="en-GB"/>
        </w:rPr>
        <w:t>OIE Terrestrial Manual</w:t>
      </w:r>
      <w:r w:rsidR="003E4408" w:rsidRPr="00BF47F0">
        <w:rPr>
          <w:lang w:val="en-GB"/>
        </w:rPr>
        <w:t xml:space="preserve">). </w:t>
      </w:r>
    </w:p>
    <w:p w14:paraId="7BA77150" w14:textId="600E0944" w:rsidR="008073FC" w:rsidRPr="00BF47F0" w:rsidRDefault="005E74CF" w:rsidP="00BC196C">
      <w:pPr>
        <w:rPr>
          <w:lang w:val="en-GB"/>
        </w:rPr>
      </w:pPr>
      <w:r w:rsidRPr="00BF47F0">
        <w:rPr>
          <w:lang w:val="en-GB"/>
        </w:rPr>
        <w:t xml:space="preserve"> </w:t>
      </w:r>
    </w:p>
    <w:p w14:paraId="2C168A74" w14:textId="0466C707" w:rsidR="008073FC" w:rsidRPr="00BF47F0" w:rsidRDefault="008073FC" w:rsidP="001448E5">
      <w:pPr>
        <w:pStyle w:val="Titre3"/>
      </w:pPr>
      <w:bookmarkStart w:id="67" w:name="_Toc63323700"/>
      <w:r w:rsidRPr="00BF47F0">
        <w:t>3.4.1. Stage 3. Laboratory identification</w:t>
      </w:r>
      <w:bookmarkEnd w:id="67"/>
    </w:p>
    <w:p w14:paraId="05BE4A05" w14:textId="6927FC8C" w:rsidR="00E07E06" w:rsidRPr="00BF47F0" w:rsidRDefault="00E07E06" w:rsidP="006D6667">
      <w:pPr>
        <w:pStyle w:val="Explanation"/>
        <w:rPr>
          <w:lang w:eastAsia="zh-CN"/>
        </w:rPr>
      </w:pPr>
      <w:r w:rsidRPr="00BF47F0">
        <w:t>Selection criteria for laboratories involved in the reproducibility study. Location, i.e. country. Status, i.e. regional, national, provincial/</w:t>
      </w:r>
      <w:r w:rsidRPr="003E4408">
        <w:t xml:space="preserve">state. Level of expertise, familiarity with technology. Accreditation status. State the number of laboratories included (minimum of three) which should also include OIE Reference Laboratories </w:t>
      </w:r>
      <w:r w:rsidR="003E4408" w:rsidRPr="003E4408">
        <w:t xml:space="preserve">or Collaborating Centres, or national laboratories </w:t>
      </w:r>
      <w:r w:rsidRPr="003E4408">
        <w:t>where</w:t>
      </w:r>
      <w:r w:rsidRPr="00BF47F0">
        <w:t xml:space="preserve"> they exist.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2C6C562A" w14:textId="77777777" w:rsidTr="00451A4F">
        <w:tc>
          <w:tcPr>
            <w:tcW w:w="9628" w:type="dxa"/>
            <w:shd w:val="clear" w:color="auto" w:fill="FFFF99"/>
          </w:tcPr>
          <w:p w14:paraId="24A217FB" w14:textId="77777777" w:rsidR="006D6667" w:rsidRPr="00BF47F0" w:rsidRDefault="006D6667" w:rsidP="00451A4F">
            <w:pPr>
              <w:pStyle w:val="Responseyellowbox"/>
              <w:rPr>
                <w:lang w:val="en-GB"/>
              </w:rPr>
            </w:pPr>
          </w:p>
          <w:p w14:paraId="797EBE8A" w14:textId="77777777" w:rsidR="006D6667" w:rsidRPr="00BF47F0" w:rsidRDefault="006D6667" w:rsidP="00451A4F">
            <w:pPr>
              <w:pStyle w:val="Responseyellowbox"/>
              <w:rPr>
                <w:lang w:val="en-GB"/>
              </w:rPr>
            </w:pPr>
          </w:p>
          <w:p w14:paraId="0E60A37B" w14:textId="77777777" w:rsidR="006D6667" w:rsidRPr="00BF47F0" w:rsidRDefault="006D6667" w:rsidP="00451A4F">
            <w:pPr>
              <w:pStyle w:val="Responseyellowbox"/>
              <w:rPr>
                <w:lang w:val="en-GB"/>
              </w:rPr>
            </w:pPr>
          </w:p>
        </w:tc>
      </w:tr>
    </w:tbl>
    <w:p w14:paraId="533250BD" w14:textId="77777777" w:rsidR="006D6667" w:rsidRPr="00BF47F0" w:rsidRDefault="006D6667" w:rsidP="006D6667">
      <w:pPr>
        <w:rPr>
          <w:lang w:val="en-GB"/>
        </w:rPr>
      </w:pPr>
    </w:p>
    <w:p w14:paraId="4B844010" w14:textId="44EFC619" w:rsidR="008073FC" w:rsidRPr="00BF47F0" w:rsidRDefault="008073FC" w:rsidP="001448E5">
      <w:pPr>
        <w:pStyle w:val="Titre3"/>
      </w:pPr>
      <w:bookmarkStart w:id="68" w:name="_Toc63323701"/>
      <w:r w:rsidRPr="00BF47F0">
        <w:t>3.4.2. Stage 3. Evaluation panel</w:t>
      </w:r>
      <w:bookmarkEnd w:id="68"/>
    </w:p>
    <w:p w14:paraId="2129DBBE" w14:textId="126E33D2" w:rsidR="00C93012" w:rsidRPr="00BF47F0" w:rsidRDefault="00C93012" w:rsidP="006D6667">
      <w:pPr>
        <w:pStyle w:val="Explanation"/>
        <w:rPr>
          <w:lang w:eastAsia="zh-CN"/>
        </w:rPr>
      </w:pPr>
      <w:r w:rsidRPr="00BF47F0">
        <w:t xml:space="preserve">Description of test panel used for independent reproducibility study (interlaboratory comparisons), </w:t>
      </w:r>
      <w:r w:rsidR="00E9651E">
        <w:t>nature and number of samples</w:t>
      </w:r>
      <w:r w:rsidR="00B71D64">
        <w:t xml:space="preserve"> and assessment of homogeneity and stability</w:t>
      </w:r>
      <w:r w:rsidR="00E9651E">
        <w: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2DAFBDB2" w14:textId="77777777" w:rsidTr="00451A4F">
        <w:tc>
          <w:tcPr>
            <w:tcW w:w="9628" w:type="dxa"/>
            <w:shd w:val="clear" w:color="auto" w:fill="FFFF99"/>
          </w:tcPr>
          <w:p w14:paraId="348CE132" w14:textId="77777777" w:rsidR="006D6667" w:rsidRPr="00BF47F0" w:rsidRDefault="006D6667" w:rsidP="00451A4F">
            <w:pPr>
              <w:pStyle w:val="Responseyellowbox"/>
              <w:rPr>
                <w:lang w:val="en-GB"/>
              </w:rPr>
            </w:pPr>
          </w:p>
          <w:p w14:paraId="1BA800A1" w14:textId="77777777" w:rsidR="006D6667" w:rsidRPr="00BF47F0" w:rsidRDefault="006D6667" w:rsidP="00451A4F">
            <w:pPr>
              <w:pStyle w:val="Responseyellowbox"/>
              <w:rPr>
                <w:lang w:val="en-GB"/>
              </w:rPr>
            </w:pPr>
          </w:p>
          <w:p w14:paraId="172CD338" w14:textId="77777777" w:rsidR="006D6667" w:rsidRPr="00BF47F0" w:rsidRDefault="006D6667" w:rsidP="00451A4F">
            <w:pPr>
              <w:pStyle w:val="Responseyellowbox"/>
              <w:rPr>
                <w:lang w:val="en-GB"/>
              </w:rPr>
            </w:pPr>
          </w:p>
        </w:tc>
      </w:tr>
    </w:tbl>
    <w:p w14:paraId="4A0D31E7" w14:textId="77777777" w:rsidR="006D6667" w:rsidRPr="00BF47F0" w:rsidRDefault="006D6667" w:rsidP="006D6667">
      <w:pPr>
        <w:rPr>
          <w:lang w:val="en-GB"/>
        </w:rPr>
      </w:pPr>
    </w:p>
    <w:p w14:paraId="41EFD033" w14:textId="2E2E8E42" w:rsidR="008073FC" w:rsidRPr="00BF47F0" w:rsidRDefault="008073FC" w:rsidP="001448E5">
      <w:pPr>
        <w:pStyle w:val="Titre3"/>
      </w:pPr>
      <w:bookmarkStart w:id="69" w:name="_Toc63323702"/>
      <w:r w:rsidRPr="00BF47F0">
        <w:t>3.4.3. Stage 3. Analysis of reproducibility</w:t>
      </w:r>
      <w:bookmarkEnd w:id="69"/>
    </w:p>
    <w:p w14:paraId="2668FB70" w14:textId="1C1C78EA" w:rsidR="00C93012" w:rsidRPr="00BF47F0" w:rsidRDefault="00C93012" w:rsidP="006D6667">
      <w:pPr>
        <w:pStyle w:val="Explanation"/>
        <w:rPr>
          <w:lang w:eastAsia="zh-CN"/>
        </w:rPr>
      </w:pPr>
      <w:r w:rsidRPr="00BF47F0">
        <w:t xml:space="preserve">Description of reproducibility study, </w:t>
      </w:r>
      <w:r w:rsidR="00B543EC">
        <w:t>analysis,</w:t>
      </w:r>
      <w:r w:rsidRPr="00BF47F0">
        <w:t xml:space="preserve"> and interpretation of results.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4EA75AF8" w14:textId="77777777" w:rsidTr="00451A4F">
        <w:tc>
          <w:tcPr>
            <w:tcW w:w="9628" w:type="dxa"/>
            <w:shd w:val="clear" w:color="auto" w:fill="FFFF99"/>
          </w:tcPr>
          <w:p w14:paraId="1959CE6D" w14:textId="77777777" w:rsidR="006D6667" w:rsidRPr="00BF47F0" w:rsidRDefault="006D6667" w:rsidP="00451A4F">
            <w:pPr>
              <w:pStyle w:val="Responseyellowbox"/>
              <w:rPr>
                <w:lang w:val="en-GB"/>
              </w:rPr>
            </w:pPr>
          </w:p>
          <w:p w14:paraId="2550DAD8" w14:textId="77777777" w:rsidR="006D6667" w:rsidRPr="00BF47F0" w:rsidRDefault="006D6667" w:rsidP="00451A4F">
            <w:pPr>
              <w:pStyle w:val="Responseyellowbox"/>
              <w:rPr>
                <w:lang w:val="en-GB"/>
              </w:rPr>
            </w:pPr>
          </w:p>
          <w:p w14:paraId="29E844E2" w14:textId="77777777" w:rsidR="006D6667" w:rsidRPr="00BF47F0" w:rsidRDefault="006D6667" w:rsidP="00451A4F">
            <w:pPr>
              <w:pStyle w:val="Responseyellowbox"/>
              <w:rPr>
                <w:lang w:val="en-GB"/>
              </w:rPr>
            </w:pPr>
          </w:p>
        </w:tc>
      </w:tr>
    </w:tbl>
    <w:p w14:paraId="0559BB85" w14:textId="50E18D84" w:rsidR="00B543EC" w:rsidRDefault="00B543EC" w:rsidP="006D6667">
      <w:pPr>
        <w:rPr>
          <w:lang w:val="en-GB"/>
        </w:rPr>
      </w:pPr>
      <w:r>
        <w:rPr>
          <w:lang w:val="en-GB"/>
        </w:rPr>
        <w:br w:type="page"/>
      </w:r>
    </w:p>
    <w:p w14:paraId="293C2F3F" w14:textId="56FF086B" w:rsidR="008073FC" w:rsidRPr="00BF47F0" w:rsidRDefault="008073FC" w:rsidP="006D6667">
      <w:pPr>
        <w:pStyle w:val="Titre2"/>
      </w:pPr>
      <w:bookmarkStart w:id="70" w:name="_Toc63323703"/>
      <w:r w:rsidRPr="00BF47F0">
        <w:lastRenderedPageBreak/>
        <w:t>3.5. Stage 4 - Applications</w:t>
      </w:r>
      <w:bookmarkEnd w:id="70"/>
    </w:p>
    <w:p w14:paraId="04ED50D8" w14:textId="460A2088" w:rsidR="008073FC" w:rsidRDefault="008073FC" w:rsidP="004E2937">
      <w:pPr>
        <w:rPr>
          <w:lang w:val="en-GB"/>
        </w:rPr>
      </w:pPr>
      <w:r w:rsidRPr="00BF47F0">
        <w:rPr>
          <w:lang w:val="en-GB"/>
        </w:rPr>
        <w:t>Stage 4 validation is recognised as an ongoing process that continues for the lifetime of the assay. Although this section gives important information regarding the validation of the diagnostic test, it is not a compulsory requirement for the OIE evaluation. Please complete where the information is available</w:t>
      </w:r>
      <w:r w:rsidR="00913815" w:rsidRPr="00BF47F0">
        <w:rPr>
          <w:lang w:val="en-GB"/>
        </w:rPr>
        <w:t xml:space="preserve">. </w:t>
      </w:r>
      <w:r w:rsidR="00CC2C5A" w:rsidRPr="00BF47F0">
        <w:rPr>
          <w:lang w:val="en-GB"/>
        </w:rPr>
        <w:t>If information is not available or if not applicable or not done, please indicate this in sections 3.5.1 to 3.5.5.</w:t>
      </w:r>
    </w:p>
    <w:p w14:paraId="0D8ED661" w14:textId="77777777" w:rsidR="00C04816" w:rsidRPr="00BF47F0" w:rsidRDefault="00C04816" w:rsidP="004E2937">
      <w:pPr>
        <w:rPr>
          <w:lang w:val="en-GB"/>
        </w:rPr>
      </w:pPr>
    </w:p>
    <w:p w14:paraId="1F43107D" w14:textId="758D816C" w:rsidR="008073FC" w:rsidRPr="00BF47F0" w:rsidRDefault="008073FC" w:rsidP="001448E5">
      <w:pPr>
        <w:pStyle w:val="Titre3"/>
      </w:pPr>
      <w:bookmarkStart w:id="71" w:name="_Toc183935850"/>
      <w:bookmarkStart w:id="72" w:name="_Toc63323704"/>
      <w:r w:rsidRPr="00BF47F0">
        <w:t>3.5.1. Stage 4. Test applications</w:t>
      </w:r>
      <w:bookmarkEnd w:id="71"/>
      <w:bookmarkEnd w:id="72"/>
      <w:r w:rsidRPr="00BF47F0">
        <w:t xml:space="preserve"> </w:t>
      </w:r>
    </w:p>
    <w:p w14:paraId="06D24B13" w14:textId="324A7A7B" w:rsidR="00030D76" w:rsidRPr="00BF47F0" w:rsidRDefault="00030D76" w:rsidP="00F63DC8">
      <w:pPr>
        <w:pStyle w:val="Explanation"/>
        <w:rPr>
          <w:lang w:eastAsia="zh-CN"/>
        </w:rPr>
      </w:pPr>
      <w:r w:rsidRPr="00BF47F0">
        <w:t>(Note: This Section applies to tests that have been incorporated into routine diagnostic regimens.) Describe functional test applications (i.e. screening, confirmatory, supplemental applications) and integration with other tests into diagnostic regimen. Include flowcharts and decision trees where applicable.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5C923C52" w14:textId="77777777" w:rsidTr="00451A4F">
        <w:tc>
          <w:tcPr>
            <w:tcW w:w="9628" w:type="dxa"/>
            <w:shd w:val="clear" w:color="auto" w:fill="FFFF99"/>
          </w:tcPr>
          <w:p w14:paraId="4725941E" w14:textId="77777777" w:rsidR="006D6667" w:rsidRPr="00BF47F0" w:rsidRDefault="006D6667" w:rsidP="00451A4F">
            <w:pPr>
              <w:pStyle w:val="Responseyellowbox"/>
              <w:rPr>
                <w:lang w:val="en-GB"/>
              </w:rPr>
            </w:pPr>
          </w:p>
          <w:p w14:paraId="07B02D27" w14:textId="77777777" w:rsidR="006D6667" w:rsidRPr="00BF47F0" w:rsidRDefault="006D6667" w:rsidP="00451A4F">
            <w:pPr>
              <w:pStyle w:val="Responseyellowbox"/>
              <w:rPr>
                <w:lang w:val="en-GB"/>
              </w:rPr>
            </w:pPr>
          </w:p>
          <w:p w14:paraId="0CC0D403" w14:textId="77777777" w:rsidR="006D6667" w:rsidRPr="00BF47F0" w:rsidRDefault="006D6667" w:rsidP="00451A4F">
            <w:pPr>
              <w:pStyle w:val="Responseyellowbox"/>
              <w:rPr>
                <w:lang w:val="en-GB"/>
              </w:rPr>
            </w:pPr>
          </w:p>
        </w:tc>
      </w:tr>
    </w:tbl>
    <w:p w14:paraId="71210FB2" w14:textId="77777777" w:rsidR="006D6667" w:rsidRPr="00BF47F0" w:rsidRDefault="006D6667" w:rsidP="006D6667">
      <w:pPr>
        <w:rPr>
          <w:lang w:val="en-GB"/>
        </w:rPr>
      </w:pPr>
    </w:p>
    <w:p w14:paraId="2A7C26BA" w14:textId="4F75EC79" w:rsidR="008073FC" w:rsidRPr="00BF47F0" w:rsidRDefault="008073FC" w:rsidP="001448E5">
      <w:pPr>
        <w:pStyle w:val="Titre3"/>
      </w:pPr>
      <w:bookmarkStart w:id="73" w:name="_Toc63323705"/>
      <w:r w:rsidRPr="00BF47F0">
        <w:t>3.5.2. Stage 4. Laboratories</w:t>
      </w:r>
      <w:bookmarkEnd w:id="73"/>
    </w:p>
    <w:p w14:paraId="2A87AAF9" w14:textId="1072193C" w:rsidR="00030D76" w:rsidRPr="00BF47F0" w:rsidRDefault="00030D76" w:rsidP="006D6667">
      <w:pPr>
        <w:pStyle w:val="Explanation"/>
        <w:rPr>
          <w:lang w:eastAsia="zh-CN"/>
        </w:rPr>
      </w:pPr>
      <w:r w:rsidRPr="00BF47F0">
        <w:t>List laboratories where this test method is in current use. Location, i.e. Country. Status, i.e. Regional, national, provincial/state. Accreditation status.</w:t>
      </w:r>
      <w:r w:rsidR="001D7E12" w:rsidRPr="00BF47F0">
        <w:t xml:space="preserve"> </w:t>
      </w:r>
      <w:r w:rsidRPr="00BF47F0">
        <w:t>For each laboratory, indicate purpose of test, integration with other tests and status of test, i.e. official test, supplementary, etc.</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62B45CA3" w14:textId="77777777" w:rsidTr="00451A4F">
        <w:tc>
          <w:tcPr>
            <w:tcW w:w="9628" w:type="dxa"/>
            <w:shd w:val="clear" w:color="auto" w:fill="FFFF99"/>
          </w:tcPr>
          <w:p w14:paraId="29C122EE" w14:textId="77777777" w:rsidR="006D6667" w:rsidRPr="00BF47F0" w:rsidRDefault="006D6667" w:rsidP="00451A4F">
            <w:pPr>
              <w:pStyle w:val="Responseyellowbox"/>
              <w:rPr>
                <w:lang w:val="en-GB"/>
              </w:rPr>
            </w:pPr>
          </w:p>
          <w:p w14:paraId="7165DA07" w14:textId="77777777" w:rsidR="006D6667" w:rsidRPr="00BF47F0" w:rsidRDefault="006D6667" w:rsidP="00451A4F">
            <w:pPr>
              <w:pStyle w:val="Responseyellowbox"/>
              <w:rPr>
                <w:lang w:val="en-GB"/>
              </w:rPr>
            </w:pPr>
          </w:p>
          <w:p w14:paraId="6B6A2904" w14:textId="77777777" w:rsidR="006D6667" w:rsidRPr="00BF47F0" w:rsidRDefault="006D6667" w:rsidP="00451A4F">
            <w:pPr>
              <w:pStyle w:val="Responseyellowbox"/>
              <w:rPr>
                <w:lang w:val="en-GB"/>
              </w:rPr>
            </w:pPr>
          </w:p>
        </w:tc>
      </w:tr>
    </w:tbl>
    <w:p w14:paraId="3C52BF7E" w14:textId="77777777" w:rsidR="006D6667" w:rsidRPr="00BF47F0" w:rsidRDefault="006D6667" w:rsidP="006D6667">
      <w:pPr>
        <w:rPr>
          <w:lang w:val="en-GB"/>
        </w:rPr>
      </w:pPr>
    </w:p>
    <w:p w14:paraId="62AF78A1" w14:textId="51AD1BA4" w:rsidR="008073FC" w:rsidRPr="00BF47F0" w:rsidRDefault="008073FC" w:rsidP="001448E5">
      <w:pPr>
        <w:pStyle w:val="Titre3"/>
      </w:pPr>
      <w:bookmarkStart w:id="74" w:name="_Toc63323706"/>
      <w:r w:rsidRPr="00BF47F0">
        <w:t>3.5.3. Stage 4. International reference standards</w:t>
      </w:r>
      <w:bookmarkEnd w:id="74"/>
    </w:p>
    <w:p w14:paraId="06C9FEE0" w14:textId="63AD52F1" w:rsidR="00030D76" w:rsidRPr="00BF47F0" w:rsidRDefault="00030D76" w:rsidP="006D6667">
      <w:pPr>
        <w:pStyle w:val="Explanation"/>
        <w:rPr>
          <w:lang w:eastAsia="zh-CN"/>
        </w:rPr>
      </w:pPr>
      <w:r w:rsidRPr="00BF47F0">
        <w:t>List type and availability of international reference reagents. Source. Negative, weak/strong positive reference reagents. Other key biologicals, e.g. antigens, antibodies, etc.</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73D3CA98" w14:textId="77777777" w:rsidTr="00451A4F">
        <w:tc>
          <w:tcPr>
            <w:tcW w:w="9628" w:type="dxa"/>
            <w:shd w:val="clear" w:color="auto" w:fill="FFFF99"/>
          </w:tcPr>
          <w:p w14:paraId="6C231E19" w14:textId="77777777" w:rsidR="006D6667" w:rsidRPr="00BF47F0" w:rsidRDefault="006D6667" w:rsidP="00451A4F">
            <w:pPr>
              <w:pStyle w:val="Responseyellowbox"/>
              <w:rPr>
                <w:lang w:val="en-GB"/>
              </w:rPr>
            </w:pPr>
          </w:p>
          <w:p w14:paraId="1A469720" w14:textId="77777777" w:rsidR="006D6667" w:rsidRPr="00BF47F0" w:rsidRDefault="006D6667" w:rsidP="00451A4F">
            <w:pPr>
              <w:pStyle w:val="Responseyellowbox"/>
              <w:rPr>
                <w:lang w:val="en-GB"/>
              </w:rPr>
            </w:pPr>
          </w:p>
          <w:p w14:paraId="21206BC9" w14:textId="77777777" w:rsidR="006D6667" w:rsidRPr="00BF47F0" w:rsidRDefault="006D6667" w:rsidP="00451A4F">
            <w:pPr>
              <w:pStyle w:val="Responseyellowbox"/>
              <w:rPr>
                <w:lang w:val="en-GB"/>
              </w:rPr>
            </w:pPr>
          </w:p>
        </w:tc>
      </w:tr>
    </w:tbl>
    <w:p w14:paraId="1F101B7D" w14:textId="77777777" w:rsidR="006D6667" w:rsidRPr="00BF47F0" w:rsidRDefault="006D6667" w:rsidP="006D6667">
      <w:pPr>
        <w:rPr>
          <w:lang w:val="en-GB"/>
        </w:rPr>
      </w:pPr>
    </w:p>
    <w:p w14:paraId="72C1A09C" w14:textId="0A3F1574" w:rsidR="008073FC" w:rsidRPr="00BF47F0" w:rsidRDefault="008073FC" w:rsidP="001448E5">
      <w:pPr>
        <w:pStyle w:val="Titre3"/>
      </w:pPr>
      <w:bookmarkStart w:id="75" w:name="_Toc63323707"/>
      <w:r w:rsidRPr="00BF47F0">
        <w:t>3.5.4. Stage 4. Inter-laboratory testing programmes</w:t>
      </w:r>
      <w:bookmarkEnd w:id="75"/>
    </w:p>
    <w:p w14:paraId="5AF06D54" w14:textId="7E6B931C" w:rsidR="00030D76" w:rsidRPr="00BF47F0" w:rsidRDefault="00030D76" w:rsidP="006D6667">
      <w:pPr>
        <w:pStyle w:val="Explanation"/>
        <w:rPr>
          <w:lang w:eastAsia="zh-CN"/>
        </w:rPr>
      </w:pPr>
      <w:r w:rsidRPr="00BF47F0">
        <w:t>Describe programmes involving inter-laboratory comparisons using this test method. National, international. Describe eligibility and number of laboratories participating.</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1063BD4F" w14:textId="77777777" w:rsidTr="00451A4F">
        <w:tc>
          <w:tcPr>
            <w:tcW w:w="9628" w:type="dxa"/>
            <w:shd w:val="clear" w:color="auto" w:fill="FFFF99"/>
          </w:tcPr>
          <w:p w14:paraId="56C24226" w14:textId="77777777" w:rsidR="006D6667" w:rsidRPr="00BF47F0" w:rsidRDefault="006D6667" w:rsidP="00451A4F">
            <w:pPr>
              <w:pStyle w:val="Responseyellowbox"/>
              <w:rPr>
                <w:lang w:val="en-GB"/>
              </w:rPr>
            </w:pPr>
          </w:p>
          <w:p w14:paraId="757099A6" w14:textId="77777777" w:rsidR="006D6667" w:rsidRPr="00BF47F0" w:rsidRDefault="006D6667" w:rsidP="00451A4F">
            <w:pPr>
              <w:pStyle w:val="Responseyellowbox"/>
              <w:rPr>
                <w:lang w:val="en-GB"/>
              </w:rPr>
            </w:pPr>
          </w:p>
          <w:p w14:paraId="7BC35A14" w14:textId="77777777" w:rsidR="006D6667" w:rsidRPr="00BF47F0" w:rsidRDefault="006D6667" w:rsidP="00451A4F">
            <w:pPr>
              <w:pStyle w:val="Responseyellowbox"/>
              <w:rPr>
                <w:lang w:val="en-GB"/>
              </w:rPr>
            </w:pPr>
          </w:p>
        </w:tc>
      </w:tr>
    </w:tbl>
    <w:p w14:paraId="5D6245E8" w14:textId="77777777" w:rsidR="006D6667" w:rsidRPr="00BF47F0" w:rsidRDefault="006D6667" w:rsidP="006D6667">
      <w:pPr>
        <w:rPr>
          <w:lang w:val="en-GB"/>
        </w:rPr>
      </w:pPr>
    </w:p>
    <w:p w14:paraId="4E813BA6" w14:textId="3264DAC8" w:rsidR="008073FC" w:rsidRPr="00BF47F0" w:rsidRDefault="008073FC" w:rsidP="001448E5">
      <w:pPr>
        <w:pStyle w:val="Titre3"/>
      </w:pPr>
      <w:bookmarkStart w:id="76" w:name="_Toc63323708"/>
      <w:r w:rsidRPr="00BF47F0">
        <w:t>3.5.5. Stage 4. International recognition</w:t>
      </w:r>
      <w:bookmarkEnd w:id="76"/>
    </w:p>
    <w:p w14:paraId="07709C39" w14:textId="1D5C22EE" w:rsidR="00030D76" w:rsidRPr="00BF47F0" w:rsidRDefault="00030D76" w:rsidP="006D6667">
      <w:pPr>
        <w:pStyle w:val="Explanation"/>
        <w:rPr>
          <w:lang w:eastAsia="zh-CN"/>
        </w:rPr>
      </w:pPr>
      <w:r w:rsidRPr="00BF47F0">
        <w:t>List internationally recognised reference laboratory responsible for this test method and/or biologicals. List international standards containing this test method. List international programmes employing this test method.</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6D6667" w:rsidRPr="00BF47F0" w14:paraId="1D0DB563" w14:textId="77777777" w:rsidTr="00451A4F">
        <w:tc>
          <w:tcPr>
            <w:tcW w:w="9628" w:type="dxa"/>
            <w:shd w:val="clear" w:color="auto" w:fill="FFFF99"/>
          </w:tcPr>
          <w:p w14:paraId="27E2AF1F" w14:textId="77777777" w:rsidR="006D6667" w:rsidRPr="00BF47F0" w:rsidRDefault="006D6667" w:rsidP="00451A4F">
            <w:pPr>
              <w:pStyle w:val="Responseyellowbox"/>
              <w:rPr>
                <w:lang w:val="en-GB"/>
              </w:rPr>
            </w:pPr>
          </w:p>
          <w:p w14:paraId="3E64F541" w14:textId="77777777" w:rsidR="006D6667" w:rsidRPr="00BF47F0" w:rsidRDefault="006D6667" w:rsidP="00451A4F">
            <w:pPr>
              <w:pStyle w:val="Responseyellowbox"/>
              <w:rPr>
                <w:lang w:val="en-GB"/>
              </w:rPr>
            </w:pPr>
          </w:p>
          <w:p w14:paraId="422192E8" w14:textId="77777777" w:rsidR="006D6667" w:rsidRPr="00BF47F0" w:rsidRDefault="006D6667" w:rsidP="00451A4F">
            <w:pPr>
              <w:pStyle w:val="Responseyellowbox"/>
              <w:rPr>
                <w:lang w:val="en-GB"/>
              </w:rPr>
            </w:pPr>
          </w:p>
        </w:tc>
      </w:tr>
    </w:tbl>
    <w:p w14:paraId="31F4480B" w14:textId="13DC9186" w:rsidR="002E090C" w:rsidRPr="00BF47F0" w:rsidRDefault="002E090C" w:rsidP="006D6667">
      <w:pPr>
        <w:rPr>
          <w:lang w:val="en-GB"/>
        </w:rPr>
      </w:pPr>
      <w:r w:rsidRPr="00BF47F0">
        <w:rPr>
          <w:lang w:val="en-GB"/>
        </w:rPr>
        <w:br w:type="page"/>
      </w:r>
    </w:p>
    <w:p w14:paraId="1DEBAE50" w14:textId="7C94231E" w:rsidR="008073FC" w:rsidRPr="00BF47F0" w:rsidRDefault="008073FC" w:rsidP="006D6667">
      <w:pPr>
        <w:pStyle w:val="Titre1"/>
      </w:pPr>
      <w:bookmarkStart w:id="77" w:name="_Toc63323709"/>
      <w:r w:rsidRPr="00BF47F0">
        <w:rPr>
          <w:lang w:eastAsia="zh-CN"/>
        </w:rPr>
        <w:lastRenderedPageBreak/>
        <w:t xml:space="preserve">Section 4. Performance </w:t>
      </w:r>
      <w:r w:rsidR="003A501C" w:rsidRPr="00BF47F0">
        <w:rPr>
          <w:lang w:eastAsia="zh-CN"/>
        </w:rPr>
        <w:t>Summary</w:t>
      </w:r>
      <w:bookmarkEnd w:id="77"/>
    </w:p>
    <w:p w14:paraId="758AFFF0" w14:textId="5AF86901" w:rsidR="008073FC" w:rsidRPr="00BF47F0" w:rsidRDefault="008073FC" w:rsidP="006D6667">
      <w:pPr>
        <w:pStyle w:val="Titre2"/>
        <w:rPr>
          <w:i/>
          <w:iCs/>
        </w:rPr>
      </w:pPr>
      <w:bookmarkStart w:id="78" w:name="_Toc63323710"/>
      <w:r w:rsidRPr="00BF47F0">
        <w:t>4.1. Summary of validation data</w:t>
      </w:r>
      <w:r w:rsidR="004462DF" w:rsidRPr="00BF47F0">
        <w:t xml:space="preserve"> </w:t>
      </w:r>
      <w:r w:rsidR="004C272E" w:rsidRPr="00BF47F0">
        <w:rPr>
          <w:i/>
          <w:iCs/>
        </w:rPr>
        <w:t>(Validation Studies Abstract)</w:t>
      </w:r>
      <w:bookmarkEnd w:id="78"/>
    </w:p>
    <w:p w14:paraId="0D54E4F1" w14:textId="1CDE42E2" w:rsidR="007720D4" w:rsidRDefault="007720D4" w:rsidP="007720D4">
      <w:pPr>
        <w:rPr>
          <w:lang w:val="en-GB"/>
        </w:rPr>
      </w:pPr>
      <w:r w:rsidRPr="007720D4">
        <w:rPr>
          <w:lang w:val="en-GB"/>
        </w:rPr>
        <w:t>Provide a concise summary of the validation results using the template below. Please ensure that the information provided below is consistent with the information included elsewhere in the application. This information will be documented</w:t>
      </w:r>
      <w:r w:rsidRPr="007720D4">
        <w:rPr>
          <w:iCs/>
          <w:lang w:val="en-GB"/>
        </w:rPr>
        <w:t xml:space="preserve"> in a </w:t>
      </w:r>
      <w:r w:rsidRPr="007720D4">
        <w:rPr>
          <w:i/>
          <w:lang w:val="en-GB"/>
        </w:rPr>
        <w:t>Validation Studies Abstract</w:t>
      </w:r>
      <w:r w:rsidRPr="007720D4">
        <w:rPr>
          <w:iCs/>
          <w:lang w:val="en-GB"/>
        </w:rPr>
        <w:t xml:space="preserve"> </w:t>
      </w:r>
      <w:r w:rsidRPr="007720D4">
        <w:rPr>
          <w:lang w:val="en-GB"/>
        </w:rPr>
        <w:t xml:space="preserve">that </w:t>
      </w:r>
      <w:r w:rsidRPr="007720D4">
        <w:rPr>
          <w:iCs/>
          <w:lang w:val="en-GB"/>
        </w:rPr>
        <w:t xml:space="preserve">serves as a publicly available summary of the validation data </w:t>
      </w:r>
      <w:r w:rsidRPr="007720D4">
        <w:rPr>
          <w:lang w:val="en-GB"/>
        </w:rPr>
        <w:t>for registered kits. The</w:t>
      </w:r>
      <w:r w:rsidRPr="007720D4">
        <w:rPr>
          <w:iCs/>
          <w:lang w:val="en-GB"/>
        </w:rPr>
        <w:t xml:space="preserve"> </w:t>
      </w:r>
      <w:r w:rsidRPr="007720D4">
        <w:rPr>
          <w:i/>
          <w:iCs/>
          <w:lang w:val="en-GB"/>
        </w:rPr>
        <w:t>Validation Studies Abstracts</w:t>
      </w:r>
      <w:r w:rsidRPr="007720D4">
        <w:rPr>
          <w:iCs/>
          <w:lang w:val="en-GB"/>
        </w:rPr>
        <w:t xml:space="preserve"> </w:t>
      </w:r>
      <w:r w:rsidRPr="007720D4">
        <w:rPr>
          <w:lang w:val="en-GB"/>
        </w:rPr>
        <w:t xml:space="preserve">are referenced when proposing new kits for registration, and once a kit has met the registration requirements, the </w:t>
      </w:r>
      <w:r w:rsidRPr="007720D4">
        <w:rPr>
          <w:i/>
          <w:iCs/>
          <w:lang w:val="en-GB"/>
        </w:rPr>
        <w:t>Validation Studies Abstract</w:t>
      </w:r>
      <w:r w:rsidRPr="007720D4">
        <w:rPr>
          <w:iCs/>
          <w:lang w:val="en-GB"/>
        </w:rPr>
        <w:t xml:space="preserve"> </w:t>
      </w:r>
      <w:r w:rsidRPr="007720D4">
        <w:rPr>
          <w:lang w:val="en-GB"/>
        </w:rPr>
        <w:t>and</w:t>
      </w:r>
      <w:r w:rsidR="00ED0E8C">
        <w:rPr>
          <w:lang w:val="en-GB"/>
        </w:rPr>
        <w:t xml:space="preserve"> a</w:t>
      </w:r>
      <w:r w:rsidRPr="007720D4">
        <w:rPr>
          <w:lang w:val="en-GB"/>
        </w:rPr>
        <w:t xml:space="preserve"> copy of the</w:t>
      </w:r>
      <w:r w:rsidRPr="007720D4">
        <w:rPr>
          <w:iCs/>
          <w:lang w:val="en-GB"/>
        </w:rPr>
        <w:t xml:space="preserve"> </w:t>
      </w:r>
      <w:r w:rsidRPr="007720D4">
        <w:rPr>
          <w:i/>
          <w:iCs/>
          <w:lang w:val="en-GB"/>
        </w:rPr>
        <w:t>User’s Manual</w:t>
      </w:r>
      <w:r w:rsidRPr="007720D4">
        <w:rPr>
          <w:iCs/>
          <w:lang w:val="en-GB"/>
        </w:rPr>
        <w:t xml:space="preserve"> </w:t>
      </w:r>
      <w:r w:rsidRPr="007720D4">
        <w:rPr>
          <w:lang w:val="en-GB"/>
        </w:rPr>
        <w:t xml:space="preserve">are posted on the OIE </w:t>
      </w:r>
      <w:r w:rsidR="00ED0E8C" w:rsidRPr="001D69DF">
        <w:rPr>
          <w:i/>
          <w:iCs/>
          <w:lang w:val="en-GB"/>
        </w:rPr>
        <w:t>Register of diagnostic kits certified by the OIE as validated as fit for purpose</w:t>
      </w:r>
      <w:r w:rsidRPr="007720D4">
        <w:rPr>
          <w:iCs/>
          <w:lang w:val="en-GB"/>
        </w:rPr>
        <w:t xml:space="preserve"> </w:t>
      </w:r>
      <w:r w:rsidRPr="007720D4">
        <w:rPr>
          <w:lang w:val="en-GB"/>
        </w:rPr>
        <w:t xml:space="preserve">at </w:t>
      </w:r>
      <w:hyperlink r:id="rId48" w:history="1">
        <w:r w:rsidRPr="007720D4">
          <w:rPr>
            <w:rStyle w:val="Lienhypertexte"/>
            <w:lang w:val="en-GB"/>
          </w:rPr>
          <w:t>https://www.oie.int/scientific-expertise/registration-of-diagnostic-kits/the-register-of-diagnostic-kits/</w:t>
        </w:r>
      </w:hyperlink>
      <w:r w:rsidRPr="007720D4">
        <w:rPr>
          <w:rStyle w:val="Lienhypertexte"/>
          <w:lang w:val="en-GB"/>
        </w:rPr>
        <w:t>.</w:t>
      </w:r>
      <w:r w:rsidRPr="007720D4">
        <w:rPr>
          <w:lang w:val="en-GB"/>
        </w:rPr>
        <w:t xml:space="preserve"> If the application is successful, the information in Section 4.1 will be placed in the public domain on the OIE website.</w:t>
      </w:r>
    </w:p>
    <w:p w14:paraId="7AF85940" w14:textId="77777777" w:rsidR="00392826" w:rsidRPr="00BF47F0" w:rsidRDefault="00392826" w:rsidP="009E198D">
      <w:pPr>
        <w:rPr>
          <w:i/>
          <w:iCs/>
          <w:lang w:val="en-GB"/>
        </w:rPr>
      </w:pPr>
    </w:p>
    <w:p w14:paraId="6C349B55" w14:textId="254D7F29" w:rsidR="007720D4" w:rsidRPr="007720D4" w:rsidRDefault="007720D4" w:rsidP="001448E5">
      <w:pPr>
        <w:pStyle w:val="Titre3"/>
      </w:pPr>
      <w:bookmarkStart w:id="79" w:name="_Toc63323711"/>
      <w:bookmarkStart w:id="80" w:name="_Hlk42264340"/>
      <w:r w:rsidRPr="008378A1">
        <w:t>4.1.1. Summary information on the test</w:t>
      </w:r>
      <w:bookmarkEnd w:id="79"/>
    </w:p>
    <w:bookmarkEnd w:id="80"/>
    <w:p w14:paraId="190AC924" w14:textId="0DFCC340" w:rsidR="005911B1" w:rsidRPr="00BF47F0" w:rsidRDefault="005911B1" w:rsidP="00392826">
      <w:pPr>
        <w:pStyle w:val="Explanation"/>
      </w:pPr>
      <w:r w:rsidRPr="00BF47F0">
        <w:t>Please provide the following information</w:t>
      </w:r>
      <w:r w:rsidR="00DF2634" w:rsidRPr="00BF47F0">
        <w:t>:</w:t>
      </w:r>
    </w:p>
    <w:p w14:paraId="642E4842" w14:textId="339934A1" w:rsidR="00B27741" w:rsidRPr="00BF47F0" w:rsidRDefault="00B27741" w:rsidP="00566A31">
      <w:pPr>
        <w:pStyle w:val="Subheadingsection4"/>
      </w:pPr>
      <w:r w:rsidRPr="00BF47F0">
        <w:t xml:space="preserve">- Name of the diagnostic test: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392826" w:rsidRPr="00BF47F0" w14:paraId="1E2DF4B9" w14:textId="77777777" w:rsidTr="00451A4F">
        <w:tc>
          <w:tcPr>
            <w:tcW w:w="9628" w:type="dxa"/>
            <w:shd w:val="clear" w:color="auto" w:fill="FFFF99"/>
          </w:tcPr>
          <w:p w14:paraId="3205A8EA" w14:textId="77777777" w:rsidR="00392826" w:rsidRPr="00BF47F0" w:rsidRDefault="00392826" w:rsidP="00451A4F">
            <w:pPr>
              <w:pStyle w:val="Responseyellowbox"/>
              <w:rPr>
                <w:lang w:val="en-GB"/>
              </w:rPr>
            </w:pPr>
          </w:p>
        </w:tc>
      </w:tr>
    </w:tbl>
    <w:p w14:paraId="5E96FA6B" w14:textId="298A0662" w:rsidR="00B27741" w:rsidRPr="00BF47F0" w:rsidRDefault="00B27741" w:rsidP="00566A31">
      <w:pPr>
        <w:pStyle w:val="Subheadingsection4"/>
      </w:pPr>
      <w:r w:rsidRPr="00BF47F0">
        <w:t xml:space="preserve">- Manufacturer: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6A31" w:rsidRPr="00BF47F0" w14:paraId="70EC3403" w14:textId="77777777" w:rsidTr="00451A4F">
        <w:tc>
          <w:tcPr>
            <w:tcW w:w="9628" w:type="dxa"/>
            <w:shd w:val="clear" w:color="auto" w:fill="FFFF99"/>
          </w:tcPr>
          <w:p w14:paraId="0C21349D" w14:textId="77777777" w:rsidR="00566A31" w:rsidRPr="00BF47F0" w:rsidRDefault="00566A31" w:rsidP="00451A4F">
            <w:pPr>
              <w:pStyle w:val="Responseyellowbox"/>
              <w:rPr>
                <w:lang w:val="en-GB"/>
              </w:rPr>
            </w:pPr>
          </w:p>
        </w:tc>
      </w:tr>
    </w:tbl>
    <w:p w14:paraId="6111D108" w14:textId="5072F6AD" w:rsidR="00B27741" w:rsidRPr="00BF47F0" w:rsidRDefault="00B27741" w:rsidP="00566A31">
      <w:pPr>
        <w:pStyle w:val="Subheadingsection4"/>
      </w:pPr>
      <w:r w:rsidRPr="00BF47F0">
        <w:t xml:space="preserve">- Disease: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6A31" w:rsidRPr="00BF47F0" w14:paraId="62B15F6C" w14:textId="77777777" w:rsidTr="00451A4F">
        <w:tc>
          <w:tcPr>
            <w:tcW w:w="9628" w:type="dxa"/>
            <w:shd w:val="clear" w:color="auto" w:fill="FFFF99"/>
          </w:tcPr>
          <w:p w14:paraId="48C257DC" w14:textId="77777777" w:rsidR="00566A31" w:rsidRPr="00BF47F0" w:rsidRDefault="00566A31" w:rsidP="00451A4F">
            <w:pPr>
              <w:pStyle w:val="Responseyellowbox"/>
              <w:rPr>
                <w:lang w:val="en-GB"/>
              </w:rPr>
            </w:pPr>
          </w:p>
        </w:tc>
      </w:tr>
    </w:tbl>
    <w:p w14:paraId="038D0AE8" w14:textId="77777777" w:rsidR="00B27741" w:rsidRPr="00BF47F0" w:rsidRDefault="00B27741" w:rsidP="00566A31">
      <w:pPr>
        <w:pStyle w:val="Subheadingsection4"/>
      </w:pPr>
      <w:r w:rsidRPr="00BF47F0">
        <w:t>- Pathogen Agent: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6A31" w:rsidRPr="00BF47F0" w14:paraId="3E0DF1F4" w14:textId="77777777" w:rsidTr="00451A4F">
        <w:tc>
          <w:tcPr>
            <w:tcW w:w="9628" w:type="dxa"/>
            <w:shd w:val="clear" w:color="auto" w:fill="FFFF99"/>
          </w:tcPr>
          <w:p w14:paraId="7ACAB3E8" w14:textId="77777777" w:rsidR="00566A31" w:rsidRPr="00BF47F0" w:rsidRDefault="00566A31" w:rsidP="00451A4F">
            <w:pPr>
              <w:pStyle w:val="Responseyellowbox"/>
              <w:rPr>
                <w:lang w:val="en-GB"/>
              </w:rPr>
            </w:pPr>
          </w:p>
          <w:p w14:paraId="4D64C138" w14:textId="77777777" w:rsidR="00566A31" w:rsidRPr="00BF47F0" w:rsidRDefault="00566A31" w:rsidP="00451A4F">
            <w:pPr>
              <w:pStyle w:val="Responseyellowbox"/>
              <w:rPr>
                <w:lang w:val="en-GB"/>
              </w:rPr>
            </w:pPr>
          </w:p>
          <w:p w14:paraId="2D555796" w14:textId="77777777" w:rsidR="00566A31" w:rsidRPr="00BF47F0" w:rsidRDefault="00566A31" w:rsidP="00451A4F">
            <w:pPr>
              <w:pStyle w:val="Responseyellowbox"/>
              <w:rPr>
                <w:lang w:val="en-GB"/>
              </w:rPr>
            </w:pPr>
          </w:p>
        </w:tc>
      </w:tr>
    </w:tbl>
    <w:p w14:paraId="54E82871" w14:textId="45DC808F" w:rsidR="00B27741" w:rsidRPr="00BF47F0" w:rsidRDefault="00B27741" w:rsidP="00566A31">
      <w:pPr>
        <w:pStyle w:val="Subheadingsection4"/>
      </w:pPr>
      <w:r w:rsidRPr="00BF47F0">
        <w:t>- Type of Assay:</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6A31" w:rsidRPr="00BF47F0" w14:paraId="29EF6B41" w14:textId="77777777" w:rsidTr="00451A4F">
        <w:tc>
          <w:tcPr>
            <w:tcW w:w="9628" w:type="dxa"/>
            <w:shd w:val="clear" w:color="auto" w:fill="FFFF99"/>
          </w:tcPr>
          <w:p w14:paraId="313FC079" w14:textId="77777777" w:rsidR="00566A31" w:rsidRPr="00BF47F0" w:rsidRDefault="00566A31" w:rsidP="00451A4F">
            <w:pPr>
              <w:pStyle w:val="Responseyellowbox"/>
              <w:rPr>
                <w:lang w:val="en-GB"/>
              </w:rPr>
            </w:pPr>
          </w:p>
          <w:p w14:paraId="75C7A3AB" w14:textId="77777777" w:rsidR="00566A31" w:rsidRPr="00BF47F0" w:rsidRDefault="00566A31" w:rsidP="00451A4F">
            <w:pPr>
              <w:pStyle w:val="Responseyellowbox"/>
              <w:rPr>
                <w:lang w:val="en-GB"/>
              </w:rPr>
            </w:pPr>
          </w:p>
          <w:p w14:paraId="06DEBC6E" w14:textId="77777777" w:rsidR="00566A31" w:rsidRPr="00BF47F0" w:rsidRDefault="00566A31" w:rsidP="00451A4F">
            <w:pPr>
              <w:pStyle w:val="Responseyellowbox"/>
              <w:rPr>
                <w:lang w:val="en-GB"/>
              </w:rPr>
            </w:pPr>
          </w:p>
        </w:tc>
      </w:tr>
    </w:tbl>
    <w:p w14:paraId="69645FCC" w14:textId="33753B72" w:rsidR="00B27741" w:rsidRPr="00BF47F0" w:rsidRDefault="00B27741" w:rsidP="00566A31">
      <w:pPr>
        <w:pStyle w:val="Subheadingsection4"/>
      </w:pPr>
      <w:r w:rsidRPr="00BF47F0">
        <w:t>- Purpose of Assay:</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6A31" w:rsidRPr="00BF47F0" w14:paraId="4D4F9FF4" w14:textId="77777777" w:rsidTr="00451A4F">
        <w:tc>
          <w:tcPr>
            <w:tcW w:w="9628" w:type="dxa"/>
            <w:shd w:val="clear" w:color="auto" w:fill="FFFF99"/>
          </w:tcPr>
          <w:p w14:paraId="7BD6D2EB" w14:textId="77777777" w:rsidR="00566A31" w:rsidRPr="00BF47F0" w:rsidRDefault="00566A31" w:rsidP="00451A4F">
            <w:pPr>
              <w:pStyle w:val="Responseyellowbox"/>
              <w:rPr>
                <w:lang w:val="en-GB"/>
              </w:rPr>
            </w:pPr>
          </w:p>
          <w:p w14:paraId="7B667F06" w14:textId="77777777" w:rsidR="00566A31" w:rsidRPr="00BF47F0" w:rsidRDefault="00566A31" w:rsidP="00451A4F">
            <w:pPr>
              <w:pStyle w:val="Responseyellowbox"/>
              <w:rPr>
                <w:lang w:val="en-GB"/>
              </w:rPr>
            </w:pPr>
          </w:p>
          <w:p w14:paraId="2623FA8C" w14:textId="77777777" w:rsidR="00566A31" w:rsidRPr="00BF47F0" w:rsidRDefault="00566A31" w:rsidP="00451A4F">
            <w:pPr>
              <w:pStyle w:val="Responseyellowbox"/>
              <w:rPr>
                <w:lang w:val="en-GB"/>
              </w:rPr>
            </w:pPr>
          </w:p>
        </w:tc>
      </w:tr>
    </w:tbl>
    <w:p w14:paraId="34DB2D7E" w14:textId="135B8D81" w:rsidR="00B27741" w:rsidRPr="00BF47F0" w:rsidRDefault="00B27741" w:rsidP="00566A31">
      <w:pPr>
        <w:pStyle w:val="Subheadingsection4"/>
      </w:pPr>
      <w:r w:rsidRPr="00BF47F0">
        <w:t>- Species and Specimens: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6A31" w:rsidRPr="00BF47F0" w14:paraId="7565B53A" w14:textId="77777777" w:rsidTr="00451A4F">
        <w:tc>
          <w:tcPr>
            <w:tcW w:w="9628" w:type="dxa"/>
            <w:shd w:val="clear" w:color="auto" w:fill="FFFF99"/>
          </w:tcPr>
          <w:p w14:paraId="4F8D3216" w14:textId="77777777" w:rsidR="00566A31" w:rsidRPr="00BF47F0" w:rsidRDefault="00566A31" w:rsidP="00451A4F">
            <w:pPr>
              <w:pStyle w:val="Responseyellowbox"/>
              <w:rPr>
                <w:lang w:val="en-GB"/>
              </w:rPr>
            </w:pPr>
          </w:p>
          <w:p w14:paraId="76C74843" w14:textId="77777777" w:rsidR="00566A31" w:rsidRPr="00BF47F0" w:rsidRDefault="00566A31" w:rsidP="00451A4F">
            <w:pPr>
              <w:pStyle w:val="Responseyellowbox"/>
              <w:rPr>
                <w:lang w:val="en-GB"/>
              </w:rPr>
            </w:pPr>
          </w:p>
          <w:p w14:paraId="562C1D1D" w14:textId="77777777" w:rsidR="00566A31" w:rsidRPr="00BF47F0" w:rsidRDefault="00566A31" w:rsidP="00451A4F">
            <w:pPr>
              <w:pStyle w:val="Responseyellowbox"/>
              <w:rPr>
                <w:lang w:val="en-GB"/>
              </w:rPr>
            </w:pPr>
          </w:p>
        </w:tc>
      </w:tr>
    </w:tbl>
    <w:p w14:paraId="4AA63662" w14:textId="74E2B2F7" w:rsidR="00924078" w:rsidRPr="00BF47F0" w:rsidRDefault="00566A31" w:rsidP="00566A31">
      <w:pPr>
        <w:pStyle w:val="Subheadingsection4"/>
      </w:pPr>
      <w:r w:rsidRPr="00BF47F0">
        <w:t xml:space="preserve">- </w:t>
      </w:r>
      <w:r w:rsidR="00924078" w:rsidRPr="00BF47F0">
        <w:t>Provide e-mail address and/or web site where prospective customers may make enquiries and/or view information about the test.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6A31" w:rsidRPr="00BF47F0" w14:paraId="1CAF230A" w14:textId="77777777" w:rsidTr="00451A4F">
        <w:tc>
          <w:tcPr>
            <w:tcW w:w="9628" w:type="dxa"/>
            <w:shd w:val="clear" w:color="auto" w:fill="FFFF99"/>
          </w:tcPr>
          <w:p w14:paraId="1DEF172E" w14:textId="77777777" w:rsidR="00566A31" w:rsidRPr="00BF47F0" w:rsidRDefault="00566A31" w:rsidP="00451A4F">
            <w:pPr>
              <w:pStyle w:val="Responseyellowbox"/>
              <w:rPr>
                <w:lang w:val="en-GB"/>
              </w:rPr>
            </w:pPr>
            <w:bookmarkStart w:id="81" w:name="_Hlk42264346"/>
          </w:p>
          <w:p w14:paraId="7859029E" w14:textId="77777777" w:rsidR="00566A31" w:rsidRPr="00BF47F0" w:rsidRDefault="00566A31" w:rsidP="00451A4F">
            <w:pPr>
              <w:pStyle w:val="Responseyellowbox"/>
              <w:rPr>
                <w:lang w:val="en-GB"/>
              </w:rPr>
            </w:pPr>
          </w:p>
          <w:p w14:paraId="09C66F79" w14:textId="77777777" w:rsidR="00566A31" w:rsidRPr="00BF47F0" w:rsidRDefault="00566A31" w:rsidP="00451A4F">
            <w:pPr>
              <w:pStyle w:val="Responseyellowbox"/>
              <w:rPr>
                <w:lang w:val="en-GB"/>
              </w:rPr>
            </w:pPr>
          </w:p>
        </w:tc>
      </w:tr>
    </w:tbl>
    <w:p w14:paraId="05E00550" w14:textId="77777777" w:rsidR="00566A31" w:rsidRPr="00BF47F0" w:rsidRDefault="00566A31" w:rsidP="00566A31">
      <w:pPr>
        <w:rPr>
          <w:lang w:val="en-GB"/>
        </w:rPr>
      </w:pPr>
    </w:p>
    <w:p w14:paraId="49605993" w14:textId="239B4AD3" w:rsidR="007720D4" w:rsidRPr="007720D4" w:rsidRDefault="007720D4" w:rsidP="00927D51">
      <w:pPr>
        <w:pStyle w:val="Titre3"/>
      </w:pPr>
      <w:bookmarkStart w:id="82" w:name="_Toc63323712"/>
      <w:r w:rsidRPr="008378A1">
        <w:lastRenderedPageBreak/>
        <w:t>4.1.2. Summary of validation studies</w:t>
      </w:r>
      <w:bookmarkEnd w:id="82"/>
    </w:p>
    <w:bookmarkEnd w:id="81"/>
    <w:p w14:paraId="420FCC4C" w14:textId="7AEF5FFF" w:rsidR="00924078" w:rsidRPr="00BF47F0" w:rsidRDefault="00924078" w:rsidP="00927D51">
      <w:pPr>
        <w:keepNext/>
        <w:rPr>
          <w:b/>
          <w:bCs/>
          <w:u w:val="single"/>
          <w:lang w:val="en-GB"/>
        </w:rPr>
      </w:pPr>
      <w:r w:rsidRPr="00BF47F0">
        <w:rPr>
          <w:b/>
          <w:bCs/>
          <w:u w:val="single"/>
          <w:lang w:val="en-GB"/>
        </w:rPr>
        <w:t>STAGE 1 Validation</w:t>
      </w:r>
    </w:p>
    <w:p w14:paraId="756BEEBF" w14:textId="0A9108F0" w:rsidR="00924078" w:rsidRPr="00BF47F0" w:rsidRDefault="00924078" w:rsidP="00927D51">
      <w:pPr>
        <w:pStyle w:val="Explanation"/>
        <w:keepNext/>
      </w:pPr>
      <w:r w:rsidRPr="00BF47F0">
        <w:t>Provide a succinct summary of Section 3.2; include statistical data where applicable, e.g. coefficients of variation or upper and lower ranges.</w:t>
      </w:r>
    </w:p>
    <w:p w14:paraId="4BA23795" w14:textId="77777777" w:rsidR="004F58A3" w:rsidRPr="00BF47F0" w:rsidRDefault="004F58A3" w:rsidP="00566A31">
      <w:pPr>
        <w:pStyle w:val="Subheadingsection4"/>
      </w:pPr>
      <w:r w:rsidRPr="00BF47F0">
        <w:t xml:space="preserve">- Repeatability: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6A31" w:rsidRPr="00BF47F0" w14:paraId="4E45A131" w14:textId="77777777" w:rsidTr="00451A4F">
        <w:tc>
          <w:tcPr>
            <w:tcW w:w="9628" w:type="dxa"/>
            <w:shd w:val="clear" w:color="auto" w:fill="FFFF99"/>
          </w:tcPr>
          <w:p w14:paraId="1390D91D" w14:textId="77777777" w:rsidR="00566A31" w:rsidRPr="00BF47F0" w:rsidRDefault="00566A31" w:rsidP="00451A4F">
            <w:pPr>
              <w:pStyle w:val="Responseyellowbox"/>
              <w:rPr>
                <w:lang w:val="en-GB"/>
              </w:rPr>
            </w:pPr>
          </w:p>
          <w:p w14:paraId="36E5F6F7" w14:textId="77777777" w:rsidR="00566A31" w:rsidRPr="00BF47F0" w:rsidRDefault="00566A31" w:rsidP="00451A4F">
            <w:pPr>
              <w:pStyle w:val="Responseyellowbox"/>
              <w:rPr>
                <w:lang w:val="en-GB"/>
              </w:rPr>
            </w:pPr>
          </w:p>
          <w:p w14:paraId="2F403BDF" w14:textId="77777777" w:rsidR="00566A31" w:rsidRPr="00BF47F0" w:rsidRDefault="00566A31" w:rsidP="00451A4F">
            <w:pPr>
              <w:pStyle w:val="Responseyellowbox"/>
              <w:rPr>
                <w:lang w:val="en-GB"/>
              </w:rPr>
            </w:pPr>
          </w:p>
        </w:tc>
      </w:tr>
    </w:tbl>
    <w:p w14:paraId="33A105BC" w14:textId="77777777" w:rsidR="004F58A3" w:rsidRPr="00BF47F0" w:rsidRDefault="004F58A3" w:rsidP="00566A31">
      <w:pPr>
        <w:pStyle w:val="Subheadingsection4"/>
      </w:pPr>
      <w:r w:rsidRPr="00BF47F0">
        <w:t xml:space="preserve">- Analytical specificity: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6A31" w:rsidRPr="00BF47F0" w14:paraId="08E94590" w14:textId="77777777" w:rsidTr="00451A4F">
        <w:tc>
          <w:tcPr>
            <w:tcW w:w="9628" w:type="dxa"/>
            <w:shd w:val="clear" w:color="auto" w:fill="FFFF99"/>
          </w:tcPr>
          <w:p w14:paraId="37ED6FFD" w14:textId="77777777" w:rsidR="00566A31" w:rsidRPr="00BF47F0" w:rsidRDefault="00566A31" w:rsidP="00451A4F">
            <w:pPr>
              <w:pStyle w:val="Responseyellowbox"/>
              <w:rPr>
                <w:lang w:val="en-GB"/>
              </w:rPr>
            </w:pPr>
          </w:p>
          <w:p w14:paraId="2AEE140E" w14:textId="77777777" w:rsidR="00566A31" w:rsidRPr="00BF47F0" w:rsidRDefault="00566A31" w:rsidP="00451A4F">
            <w:pPr>
              <w:pStyle w:val="Responseyellowbox"/>
              <w:rPr>
                <w:lang w:val="en-GB"/>
              </w:rPr>
            </w:pPr>
          </w:p>
          <w:p w14:paraId="0A841A15" w14:textId="77777777" w:rsidR="00566A31" w:rsidRPr="00BF47F0" w:rsidRDefault="00566A31" w:rsidP="00451A4F">
            <w:pPr>
              <w:pStyle w:val="Responseyellowbox"/>
              <w:rPr>
                <w:lang w:val="en-GB"/>
              </w:rPr>
            </w:pPr>
          </w:p>
        </w:tc>
      </w:tr>
    </w:tbl>
    <w:p w14:paraId="0055542E" w14:textId="0411C75C" w:rsidR="004F58A3" w:rsidRPr="00BF47F0" w:rsidRDefault="004F58A3" w:rsidP="00566A31">
      <w:pPr>
        <w:pStyle w:val="Subheadingsection4"/>
      </w:pPr>
      <w:r w:rsidRPr="00BF47F0">
        <w:t>- Analytical sensitivity:</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6A31" w:rsidRPr="00BF47F0" w14:paraId="00CA6511" w14:textId="77777777" w:rsidTr="00451A4F">
        <w:tc>
          <w:tcPr>
            <w:tcW w:w="9628" w:type="dxa"/>
            <w:shd w:val="clear" w:color="auto" w:fill="FFFF99"/>
          </w:tcPr>
          <w:p w14:paraId="46020925" w14:textId="77777777" w:rsidR="00566A31" w:rsidRPr="00BF47F0" w:rsidRDefault="00566A31" w:rsidP="00451A4F">
            <w:pPr>
              <w:pStyle w:val="Responseyellowbox"/>
              <w:rPr>
                <w:lang w:val="en-GB"/>
              </w:rPr>
            </w:pPr>
          </w:p>
          <w:p w14:paraId="5725AEA0" w14:textId="77777777" w:rsidR="00566A31" w:rsidRPr="00BF47F0" w:rsidRDefault="00566A31" w:rsidP="00451A4F">
            <w:pPr>
              <w:pStyle w:val="Responseyellowbox"/>
              <w:rPr>
                <w:lang w:val="en-GB"/>
              </w:rPr>
            </w:pPr>
          </w:p>
          <w:p w14:paraId="5BA91653" w14:textId="77777777" w:rsidR="00566A31" w:rsidRPr="00BF47F0" w:rsidRDefault="00566A31" w:rsidP="00451A4F">
            <w:pPr>
              <w:pStyle w:val="Responseyellowbox"/>
              <w:rPr>
                <w:lang w:val="en-GB"/>
              </w:rPr>
            </w:pPr>
          </w:p>
        </w:tc>
      </w:tr>
    </w:tbl>
    <w:p w14:paraId="6F93FAC4" w14:textId="77777777" w:rsidR="00566A31" w:rsidRPr="00BF47F0" w:rsidRDefault="00566A31" w:rsidP="00566A31">
      <w:pPr>
        <w:rPr>
          <w:lang w:val="en-GB"/>
        </w:rPr>
      </w:pPr>
    </w:p>
    <w:p w14:paraId="1B9D1120" w14:textId="77777777" w:rsidR="00DF531D" w:rsidRPr="00BF47F0" w:rsidRDefault="00DF531D" w:rsidP="00DF531D">
      <w:pPr>
        <w:rPr>
          <w:b/>
          <w:bCs/>
          <w:u w:val="single"/>
          <w:lang w:val="en-GB"/>
        </w:rPr>
      </w:pPr>
      <w:r w:rsidRPr="00BF47F0">
        <w:rPr>
          <w:b/>
          <w:bCs/>
          <w:u w:val="single"/>
          <w:lang w:val="en-GB"/>
        </w:rPr>
        <w:t>STAGE 2 Validation</w:t>
      </w:r>
    </w:p>
    <w:p w14:paraId="382357D0" w14:textId="65ADA5F4" w:rsidR="00DF531D" w:rsidRPr="00BF47F0" w:rsidRDefault="00DF531D" w:rsidP="00566A31">
      <w:pPr>
        <w:pStyle w:val="Explanation"/>
      </w:pPr>
      <w:r w:rsidRPr="00BF47F0">
        <w:t>Provide a succinct summary of Section 3.3; indicate approach taken in study design for the determination of diagnostic sensitivity and specificity estimates.</w:t>
      </w:r>
    </w:p>
    <w:p w14:paraId="6320B17F" w14:textId="43FB4C6F" w:rsidR="006037B2" w:rsidRPr="00BF47F0" w:rsidRDefault="006037B2" w:rsidP="00566A31">
      <w:pPr>
        <w:pStyle w:val="Subheadingsection4"/>
      </w:pPr>
      <w:r w:rsidRPr="00BF47F0">
        <w:t>- Threshold Determination:</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566A31" w:rsidRPr="00BF47F0" w14:paraId="167570A9" w14:textId="77777777" w:rsidTr="00451A4F">
        <w:tc>
          <w:tcPr>
            <w:tcW w:w="9628" w:type="dxa"/>
            <w:shd w:val="clear" w:color="auto" w:fill="FFFF99"/>
          </w:tcPr>
          <w:p w14:paraId="4626D6EF" w14:textId="77777777" w:rsidR="00566A31" w:rsidRPr="00BF47F0" w:rsidRDefault="00566A31" w:rsidP="00451A4F">
            <w:pPr>
              <w:pStyle w:val="Responseyellowbox"/>
              <w:rPr>
                <w:lang w:val="en-GB"/>
              </w:rPr>
            </w:pPr>
          </w:p>
          <w:p w14:paraId="5B107A45" w14:textId="77777777" w:rsidR="00566A31" w:rsidRPr="00BF47F0" w:rsidRDefault="00566A31" w:rsidP="00451A4F">
            <w:pPr>
              <w:pStyle w:val="Responseyellowbox"/>
              <w:rPr>
                <w:lang w:val="en-GB"/>
              </w:rPr>
            </w:pPr>
          </w:p>
          <w:p w14:paraId="222F950A" w14:textId="77777777" w:rsidR="00566A31" w:rsidRPr="00BF47F0" w:rsidRDefault="00566A31" w:rsidP="00451A4F">
            <w:pPr>
              <w:pStyle w:val="Responseyellowbox"/>
              <w:rPr>
                <w:lang w:val="en-GB"/>
              </w:rPr>
            </w:pPr>
          </w:p>
        </w:tc>
      </w:tr>
    </w:tbl>
    <w:p w14:paraId="6EEF0EA2" w14:textId="24E83D97" w:rsidR="00D83F7F" w:rsidRPr="00BF47F0" w:rsidRDefault="006D64C2" w:rsidP="00566A31">
      <w:pPr>
        <w:pStyle w:val="Subheadingsection4"/>
      </w:pPr>
      <w:r w:rsidRPr="00BF47F0">
        <w:t>- Diagnostic sensitivity (</w:t>
      </w:r>
      <w:proofErr w:type="spellStart"/>
      <w:r w:rsidRPr="00BF47F0">
        <w:t>DS</w:t>
      </w:r>
      <w:r w:rsidR="00ED0E8C">
        <w:t>e</w:t>
      </w:r>
      <w:proofErr w:type="spellEnd"/>
      <w:r w:rsidRPr="00BF47F0">
        <w:t>) and specificity (</w:t>
      </w:r>
      <w:proofErr w:type="spellStart"/>
      <w:r w:rsidRPr="00BF47F0">
        <w:t>DSp</w:t>
      </w:r>
      <w:proofErr w:type="spellEnd"/>
      <w:r w:rsidRPr="00BF47F0">
        <w:t>)</w:t>
      </w:r>
      <w:r w:rsidR="009631BE">
        <w:t xml:space="preserve"> </w:t>
      </w:r>
      <w:r w:rsidRPr="00BF47F0">
        <w:t>estimates:</w:t>
      </w:r>
    </w:p>
    <w:p w14:paraId="3C6C0D0E" w14:textId="4B4FE1A2" w:rsidR="004F58A3" w:rsidRPr="00BF47F0" w:rsidRDefault="004F58A3" w:rsidP="00282BE0">
      <w:pPr>
        <w:pStyle w:val="Explanation"/>
      </w:pPr>
      <w:r w:rsidRPr="00BF47F0">
        <w:t>Using tabular format below, indicate diagnostic sensitivity and specificity estimates as determined in either Section 3.3.6 or 3.3.7.</w:t>
      </w:r>
      <w:r w:rsidR="00C87FF7" w:rsidRPr="00BF47F0">
        <w:t xml:space="preserve"> </w:t>
      </w:r>
      <w:r w:rsidR="009631BE" w:rsidRPr="00BF47F0">
        <w:t>If the kit is intended for use in multiple species or specimens, please enter each species/specimen in a separate table.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244"/>
        <w:gridCol w:w="1008"/>
        <w:gridCol w:w="6099"/>
      </w:tblGrid>
      <w:tr w:rsidR="00D83F7F" w:rsidRPr="00BF47F0" w14:paraId="68205141" w14:textId="77777777" w:rsidTr="00927D51">
        <w:tc>
          <w:tcPr>
            <w:tcW w:w="2244" w:type="dxa"/>
            <w:shd w:val="clear" w:color="auto" w:fill="FFFF99"/>
            <w:vAlign w:val="center"/>
          </w:tcPr>
          <w:p w14:paraId="65288F7F" w14:textId="6A89185C" w:rsidR="00D83F7F" w:rsidRPr="00BF47F0" w:rsidRDefault="00D83F7F" w:rsidP="00282BE0">
            <w:pPr>
              <w:pStyle w:val="Corpsdetexte"/>
              <w:shd w:val="clear" w:color="auto" w:fill="auto"/>
              <w:jc w:val="center"/>
              <w:rPr>
                <w:b/>
                <w:lang w:val="en-GB"/>
              </w:rPr>
            </w:pPr>
            <w:r w:rsidRPr="00BF47F0">
              <w:rPr>
                <w:b/>
                <w:lang w:val="en-GB"/>
              </w:rPr>
              <w:t>Test method under evaluation</w:t>
            </w:r>
            <w:r w:rsidR="0096745C" w:rsidRPr="00BF47F0">
              <w:rPr>
                <w:b/>
                <w:lang w:val="en-GB"/>
              </w:rPr>
              <w:t>:</w:t>
            </w:r>
            <w:r w:rsidR="00282BE0" w:rsidRPr="00BF47F0">
              <w:rPr>
                <w:b/>
                <w:lang w:val="en-GB"/>
              </w:rPr>
              <w:t xml:space="preserve"> </w:t>
            </w:r>
            <w:r w:rsidR="0096745C" w:rsidRPr="00BF47F0">
              <w:rPr>
                <w:b/>
                <w:lang w:val="en-GB"/>
              </w:rPr>
              <w:t>________</w:t>
            </w:r>
            <w:r w:rsidR="00282BE0" w:rsidRPr="00BF47F0">
              <w:rPr>
                <w:b/>
                <w:lang w:val="en-GB"/>
              </w:rPr>
              <w:t>________</w:t>
            </w:r>
          </w:p>
        </w:tc>
        <w:tc>
          <w:tcPr>
            <w:tcW w:w="1008" w:type="dxa"/>
            <w:shd w:val="clear" w:color="auto" w:fill="FFFF99"/>
          </w:tcPr>
          <w:p w14:paraId="6015F053" w14:textId="77777777" w:rsidR="00D83F7F" w:rsidRPr="00BF47F0" w:rsidRDefault="00D83F7F" w:rsidP="00451A4F">
            <w:pPr>
              <w:pStyle w:val="Corpsdetexte"/>
              <w:shd w:val="clear" w:color="auto" w:fill="auto"/>
              <w:spacing w:before="40" w:after="40"/>
              <w:jc w:val="center"/>
              <w:rPr>
                <w:b/>
                <w:lang w:val="en-GB"/>
              </w:rPr>
            </w:pPr>
          </w:p>
        </w:tc>
        <w:tc>
          <w:tcPr>
            <w:tcW w:w="6099" w:type="dxa"/>
            <w:shd w:val="clear" w:color="auto" w:fill="FFFF99"/>
            <w:vAlign w:val="center"/>
          </w:tcPr>
          <w:p w14:paraId="09541904" w14:textId="77777777" w:rsidR="00282BE0" w:rsidRPr="00BF47F0" w:rsidRDefault="00D83F7F" w:rsidP="00282BE0">
            <w:pPr>
              <w:pStyle w:val="Corpsdetexte"/>
              <w:shd w:val="clear" w:color="auto" w:fill="auto"/>
              <w:jc w:val="center"/>
              <w:rPr>
                <w:b/>
                <w:lang w:val="en-GB"/>
              </w:rPr>
            </w:pPr>
            <w:r w:rsidRPr="00BF47F0">
              <w:rPr>
                <w:b/>
                <w:lang w:val="en-GB"/>
              </w:rPr>
              <w:t>Target Species</w:t>
            </w:r>
            <w:r w:rsidR="00ED40E2" w:rsidRPr="00BF47F0">
              <w:rPr>
                <w:b/>
                <w:lang w:val="en-GB"/>
              </w:rPr>
              <w:t>/Specimen:</w:t>
            </w:r>
            <w:r w:rsidR="00282BE0" w:rsidRPr="00BF47F0">
              <w:rPr>
                <w:b/>
                <w:lang w:val="en-GB"/>
              </w:rPr>
              <w:t xml:space="preserve"> </w:t>
            </w:r>
          </w:p>
          <w:p w14:paraId="44B17D4A" w14:textId="56795F91" w:rsidR="00D83F7F" w:rsidRPr="00BF47F0" w:rsidRDefault="00ED40E2" w:rsidP="00282BE0">
            <w:pPr>
              <w:pStyle w:val="Corpsdetexte"/>
              <w:shd w:val="clear" w:color="auto" w:fill="auto"/>
              <w:jc w:val="center"/>
              <w:rPr>
                <w:b/>
                <w:lang w:val="en-GB"/>
              </w:rPr>
            </w:pPr>
            <w:r w:rsidRPr="00BF47F0">
              <w:rPr>
                <w:b/>
                <w:lang w:val="en-GB"/>
              </w:rPr>
              <w:t>_______</w:t>
            </w:r>
            <w:r w:rsidR="00714734" w:rsidRPr="00BF47F0">
              <w:rPr>
                <w:b/>
                <w:lang w:val="en-GB"/>
              </w:rPr>
              <w:t>__________</w:t>
            </w:r>
          </w:p>
        </w:tc>
      </w:tr>
      <w:tr w:rsidR="00D83F7F" w:rsidRPr="00BF47F0" w14:paraId="0D66DA9F" w14:textId="77777777" w:rsidTr="00927D51">
        <w:tc>
          <w:tcPr>
            <w:tcW w:w="2244" w:type="dxa"/>
            <w:shd w:val="clear" w:color="auto" w:fill="FFFF99"/>
            <w:vAlign w:val="center"/>
          </w:tcPr>
          <w:p w14:paraId="3ADA0E7E" w14:textId="77777777" w:rsidR="00D83F7F" w:rsidRPr="00BF47F0" w:rsidRDefault="00D83F7F" w:rsidP="00451A4F">
            <w:pPr>
              <w:pStyle w:val="Corpsdetexte"/>
              <w:shd w:val="clear" w:color="auto" w:fill="auto"/>
              <w:jc w:val="center"/>
              <w:rPr>
                <w:b/>
                <w:lang w:val="en-GB"/>
              </w:rPr>
            </w:pPr>
            <w:r w:rsidRPr="00BF47F0">
              <w:rPr>
                <w:b/>
                <w:lang w:val="en-GB"/>
              </w:rPr>
              <w:t>Diagnostic sensitivity</w:t>
            </w:r>
          </w:p>
        </w:tc>
        <w:tc>
          <w:tcPr>
            <w:tcW w:w="1008" w:type="dxa"/>
            <w:shd w:val="clear" w:color="auto" w:fill="FFFF99"/>
          </w:tcPr>
          <w:p w14:paraId="5A6AD67B" w14:textId="77777777" w:rsidR="00D83F7F" w:rsidRPr="00BF47F0" w:rsidRDefault="00D83F7F" w:rsidP="00451A4F">
            <w:pPr>
              <w:pStyle w:val="Corpsdetexte"/>
              <w:shd w:val="clear" w:color="auto" w:fill="auto"/>
              <w:spacing w:before="40" w:after="40"/>
              <w:jc w:val="center"/>
              <w:rPr>
                <w:lang w:val="en-GB"/>
              </w:rPr>
            </w:pPr>
            <w:r w:rsidRPr="00BF47F0">
              <w:rPr>
                <w:lang w:val="en-GB"/>
              </w:rPr>
              <w:t>N</w:t>
            </w:r>
          </w:p>
          <w:p w14:paraId="4FB31D4D" w14:textId="7C8F9621" w:rsidR="00D83F7F" w:rsidRPr="00BF47F0" w:rsidRDefault="00D83F7F" w:rsidP="00451A4F">
            <w:pPr>
              <w:pStyle w:val="Corpsdetexte"/>
              <w:shd w:val="clear" w:color="auto" w:fill="auto"/>
              <w:spacing w:before="40" w:after="40"/>
              <w:jc w:val="center"/>
              <w:rPr>
                <w:lang w:val="en-GB"/>
              </w:rPr>
            </w:pPr>
            <w:proofErr w:type="spellStart"/>
            <w:r w:rsidRPr="00BF47F0">
              <w:rPr>
                <w:lang w:val="en-GB"/>
              </w:rPr>
              <w:t>DS</w:t>
            </w:r>
            <w:r w:rsidR="00ED0E8C">
              <w:rPr>
                <w:lang w:val="en-GB"/>
              </w:rPr>
              <w:t>e</w:t>
            </w:r>
            <w:proofErr w:type="spellEnd"/>
          </w:p>
          <w:p w14:paraId="2577ED0A" w14:textId="77777777" w:rsidR="00D83F7F" w:rsidRPr="00BF47F0" w:rsidRDefault="00D83F7F" w:rsidP="00451A4F">
            <w:pPr>
              <w:pStyle w:val="Corpsdetexte"/>
              <w:shd w:val="clear" w:color="auto" w:fill="auto"/>
              <w:spacing w:before="40" w:after="40"/>
              <w:jc w:val="center"/>
              <w:rPr>
                <w:u w:val="single"/>
                <w:lang w:val="en-GB"/>
              </w:rPr>
            </w:pPr>
            <w:r w:rsidRPr="00BF47F0">
              <w:rPr>
                <w:lang w:val="en-GB"/>
              </w:rPr>
              <w:t>CI</w:t>
            </w:r>
          </w:p>
        </w:tc>
        <w:tc>
          <w:tcPr>
            <w:tcW w:w="6099" w:type="dxa"/>
            <w:shd w:val="clear" w:color="auto" w:fill="FFFF99"/>
          </w:tcPr>
          <w:p w14:paraId="04CD58DA" w14:textId="77777777" w:rsidR="00D83F7F" w:rsidRPr="00BF47F0" w:rsidRDefault="00D83F7F" w:rsidP="00451A4F">
            <w:pPr>
              <w:pStyle w:val="Corpsdetexte"/>
              <w:shd w:val="clear" w:color="auto" w:fill="auto"/>
              <w:spacing w:before="40" w:after="80"/>
              <w:jc w:val="center"/>
              <w:rPr>
                <w:i/>
                <w:lang w:val="en-GB"/>
              </w:rPr>
            </w:pPr>
            <w:r w:rsidRPr="00BF47F0">
              <w:rPr>
                <w:i/>
                <w:lang w:val="en-GB"/>
              </w:rPr>
              <w:t>(Number of animals tested)</w:t>
            </w:r>
          </w:p>
          <w:p w14:paraId="54D649DB" w14:textId="2B7F6CBF" w:rsidR="00D83F7F" w:rsidRPr="00BF47F0" w:rsidRDefault="00D83F7F" w:rsidP="00451A4F">
            <w:pPr>
              <w:pStyle w:val="Corpsdetexte"/>
              <w:shd w:val="clear" w:color="auto" w:fill="auto"/>
              <w:spacing w:before="40" w:after="80"/>
              <w:jc w:val="center"/>
              <w:rPr>
                <w:i/>
                <w:lang w:val="en-GB"/>
              </w:rPr>
            </w:pPr>
            <w:r w:rsidRPr="00BF47F0">
              <w:rPr>
                <w:i/>
                <w:lang w:val="en-GB"/>
              </w:rPr>
              <w:t>(</w:t>
            </w:r>
            <w:proofErr w:type="spellStart"/>
            <w:r w:rsidRPr="00BF47F0">
              <w:rPr>
                <w:i/>
                <w:lang w:val="en-GB"/>
              </w:rPr>
              <w:t>DS</w:t>
            </w:r>
            <w:r w:rsidR="00ED0E8C">
              <w:rPr>
                <w:i/>
                <w:lang w:val="en-GB"/>
              </w:rPr>
              <w:t>e</w:t>
            </w:r>
            <w:proofErr w:type="spellEnd"/>
            <w:r w:rsidRPr="00BF47F0">
              <w:rPr>
                <w:i/>
                <w:lang w:val="en-GB"/>
              </w:rPr>
              <w:t xml:space="preserve"> estimate)</w:t>
            </w:r>
          </w:p>
          <w:p w14:paraId="3BDC4C46" w14:textId="77777777" w:rsidR="00D83F7F" w:rsidRPr="00BF47F0" w:rsidRDefault="00D83F7F" w:rsidP="00451A4F">
            <w:pPr>
              <w:pStyle w:val="Corpsdetexte"/>
              <w:shd w:val="clear" w:color="auto" w:fill="auto"/>
              <w:spacing w:before="40" w:after="80"/>
              <w:jc w:val="center"/>
              <w:rPr>
                <w:i/>
                <w:lang w:val="en-GB"/>
              </w:rPr>
            </w:pPr>
            <w:r w:rsidRPr="00BF47F0">
              <w:rPr>
                <w:i/>
                <w:lang w:val="en-GB"/>
              </w:rPr>
              <w:t>(95% confidence interval)</w:t>
            </w:r>
          </w:p>
        </w:tc>
      </w:tr>
      <w:tr w:rsidR="00D83F7F" w:rsidRPr="00BF47F0" w14:paraId="3AD3527C" w14:textId="77777777" w:rsidTr="00927D51">
        <w:tc>
          <w:tcPr>
            <w:tcW w:w="2244" w:type="dxa"/>
            <w:shd w:val="clear" w:color="auto" w:fill="FFFF99"/>
            <w:vAlign w:val="center"/>
          </w:tcPr>
          <w:p w14:paraId="3DDDBA49" w14:textId="77777777" w:rsidR="00D83F7F" w:rsidRPr="00BF47F0" w:rsidRDefault="00D83F7F" w:rsidP="00451A4F">
            <w:pPr>
              <w:pStyle w:val="Corpsdetexte"/>
              <w:shd w:val="clear" w:color="auto" w:fill="auto"/>
              <w:jc w:val="center"/>
              <w:rPr>
                <w:b/>
                <w:lang w:val="en-GB"/>
              </w:rPr>
            </w:pPr>
            <w:r w:rsidRPr="00BF47F0">
              <w:rPr>
                <w:b/>
                <w:lang w:val="en-GB"/>
              </w:rPr>
              <w:t>Diagnostic specificity</w:t>
            </w:r>
          </w:p>
        </w:tc>
        <w:tc>
          <w:tcPr>
            <w:tcW w:w="1008" w:type="dxa"/>
            <w:shd w:val="clear" w:color="auto" w:fill="FFFF99"/>
          </w:tcPr>
          <w:p w14:paraId="7E406905" w14:textId="77777777" w:rsidR="00D83F7F" w:rsidRPr="00BF47F0" w:rsidRDefault="00D83F7F" w:rsidP="00451A4F">
            <w:pPr>
              <w:pStyle w:val="Corpsdetexte"/>
              <w:shd w:val="clear" w:color="auto" w:fill="auto"/>
              <w:spacing w:before="40" w:after="40"/>
              <w:jc w:val="center"/>
              <w:rPr>
                <w:lang w:val="en-GB"/>
              </w:rPr>
            </w:pPr>
            <w:r w:rsidRPr="00BF47F0">
              <w:rPr>
                <w:lang w:val="en-GB"/>
              </w:rPr>
              <w:t>N</w:t>
            </w:r>
          </w:p>
          <w:p w14:paraId="0809D13E" w14:textId="77777777" w:rsidR="00D83F7F" w:rsidRPr="00BF47F0" w:rsidRDefault="00D83F7F" w:rsidP="00451A4F">
            <w:pPr>
              <w:pStyle w:val="Corpsdetexte"/>
              <w:shd w:val="clear" w:color="auto" w:fill="auto"/>
              <w:spacing w:before="40" w:after="40"/>
              <w:jc w:val="center"/>
              <w:rPr>
                <w:lang w:val="en-GB"/>
              </w:rPr>
            </w:pPr>
            <w:proofErr w:type="spellStart"/>
            <w:r w:rsidRPr="00BF47F0">
              <w:rPr>
                <w:lang w:val="en-GB"/>
              </w:rPr>
              <w:t>DSp</w:t>
            </w:r>
            <w:proofErr w:type="spellEnd"/>
          </w:p>
          <w:p w14:paraId="7BACE4B4" w14:textId="77777777" w:rsidR="00D83F7F" w:rsidRPr="00BF47F0" w:rsidRDefault="00D83F7F" w:rsidP="00451A4F">
            <w:pPr>
              <w:pStyle w:val="Corpsdetexte"/>
              <w:shd w:val="clear" w:color="auto" w:fill="auto"/>
              <w:spacing w:before="40" w:after="40"/>
              <w:jc w:val="center"/>
              <w:rPr>
                <w:lang w:val="en-GB"/>
              </w:rPr>
            </w:pPr>
            <w:r w:rsidRPr="00BF47F0">
              <w:rPr>
                <w:lang w:val="en-GB"/>
              </w:rPr>
              <w:t>CI</w:t>
            </w:r>
          </w:p>
        </w:tc>
        <w:tc>
          <w:tcPr>
            <w:tcW w:w="6099" w:type="dxa"/>
            <w:shd w:val="clear" w:color="auto" w:fill="FFFF99"/>
          </w:tcPr>
          <w:p w14:paraId="32CEBB89" w14:textId="77777777" w:rsidR="00D83F7F" w:rsidRPr="00BF47F0" w:rsidRDefault="00D83F7F" w:rsidP="00451A4F">
            <w:pPr>
              <w:pStyle w:val="Corpsdetexte"/>
              <w:shd w:val="clear" w:color="auto" w:fill="auto"/>
              <w:spacing w:before="40" w:after="80"/>
              <w:jc w:val="center"/>
              <w:rPr>
                <w:i/>
                <w:lang w:val="en-GB"/>
              </w:rPr>
            </w:pPr>
            <w:r w:rsidRPr="00BF47F0">
              <w:rPr>
                <w:i/>
                <w:lang w:val="en-GB"/>
              </w:rPr>
              <w:t>(Number of animals tested)</w:t>
            </w:r>
          </w:p>
          <w:p w14:paraId="3FFD5135" w14:textId="77777777" w:rsidR="00D83F7F" w:rsidRPr="00BF47F0" w:rsidRDefault="00D83F7F" w:rsidP="00451A4F">
            <w:pPr>
              <w:pStyle w:val="Corpsdetexte"/>
              <w:shd w:val="clear" w:color="auto" w:fill="auto"/>
              <w:spacing w:before="40" w:after="80"/>
              <w:jc w:val="center"/>
              <w:rPr>
                <w:i/>
                <w:lang w:val="en-GB"/>
              </w:rPr>
            </w:pPr>
            <w:r w:rsidRPr="00BF47F0">
              <w:rPr>
                <w:i/>
                <w:lang w:val="en-GB"/>
              </w:rPr>
              <w:t>(</w:t>
            </w:r>
            <w:proofErr w:type="spellStart"/>
            <w:r w:rsidRPr="00BF47F0">
              <w:rPr>
                <w:i/>
                <w:lang w:val="en-GB"/>
              </w:rPr>
              <w:t>DSp</w:t>
            </w:r>
            <w:proofErr w:type="spellEnd"/>
            <w:r w:rsidRPr="00BF47F0">
              <w:rPr>
                <w:i/>
                <w:lang w:val="en-GB"/>
              </w:rPr>
              <w:t xml:space="preserve"> estimate)</w:t>
            </w:r>
          </w:p>
          <w:p w14:paraId="7421414E" w14:textId="77777777" w:rsidR="00D83F7F" w:rsidRPr="00BF47F0" w:rsidRDefault="00D83F7F" w:rsidP="00451A4F">
            <w:pPr>
              <w:pStyle w:val="Corpsdetexte"/>
              <w:shd w:val="clear" w:color="auto" w:fill="auto"/>
              <w:spacing w:before="40" w:after="40"/>
              <w:jc w:val="center"/>
              <w:rPr>
                <w:u w:val="single"/>
                <w:lang w:val="en-GB"/>
              </w:rPr>
            </w:pPr>
            <w:r w:rsidRPr="00BF47F0">
              <w:rPr>
                <w:i/>
                <w:lang w:val="en-GB"/>
              </w:rPr>
              <w:t>(95% confidence interval)</w:t>
            </w:r>
          </w:p>
        </w:tc>
      </w:tr>
    </w:tbl>
    <w:p w14:paraId="4E151211" w14:textId="066D1A89" w:rsidR="006D64C2" w:rsidRPr="00BF47F0" w:rsidRDefault="006D64C2" w:rsidP="00FC53C1">
      <w:pPr>
        <w:pStyle w:val="Subheadingsection4"/>
        <w:keepNext/>
      </w:pPr>
      <w:r w:rsidRPr="00BF47F0">
        <w:lastRenderedPageBreak/>
        <w:t>- Comparative performance:</w:t>
      </w:r>
    </w:p>
    <w:p w14:paraId="72BB57AB" w14:textId="5A43B51F" w:rsidR="00D83F7F" w:rsidRPr="00BF47F0" w:rsidRDefault="00C94E92" w:rsidP="00FC53C1">
      <w:pPr>
        <w:pStyle w:val="Explanation"/>
        <w:keepNext/>
      </w:pPr>
      <w:r w:rsidRPr="008378A1">
        <w:t xml:space="preserve">Using tabular format below, indicate comparative performance data on </w:t>
      </w:r>
      <w:r w:rsidR="006D64C2" w:rsidRPr="00BF47F0">
        <w:t>diagnostic sensitivity and specificity estimates as determined in either Section 3.3.6 or 3.3.7.</w:t>
      </w:r>
      <w:r w:rsidR="007E7B14" w:rsidRPr="00BF47F0">
        <w:t xml:space="preserve"> </w:t>
      </w:r>
      <w:r w:rsidRPr="00BF47F0">
        <w:t>If the kit is intended for use in multiple species or specimens, please enter each species/specimen in a separate table.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244"/>
        <w:gridCol w:w="1008"/>
        <w:gridCol w:w="6099"/>
      </w:tblGrid>
      <w:tr w:rsidR="00ED40E2" w:rsidRPr="00BF47F0" w14:paraId="2A4F706D" w14:textId="77777777" w:rsidTr="00927D51">
        <w:tc>
          <w:tcPr>
            <w:tcW w:w="2244" w:type="dxa"/>
            <w:shd w:val="clear" w:color="auto" w:fill="FFFF99"/>
            <w:vAlign w:val="center"/>
          </w:tcPr>
          <w:p w14:paraId="64817867" w14:textId="4E07979D" w:rsidR="00ED40E2" w:rsidRPr="00BF47F0" w:rsidRDefault="00282BE0" w:rsidP="00FC53C1">
            <w:pPr>
              <w:pStyle w:val="Corpsdetexte"/>
              <w:keepNext/>
              <w:shd w:val="clear" w:color="auto" w:fill="auto"/>
              <w:jc w:val="center"/>
              <w:rPr>
                <w:b/>
                <w:lang w:val="en-GB"/>
              </w:rPr>
            </w:pPr>
            <w:r w:rsidRPr="00BF47F0">
              <w:rPr>
                <w:b/>
                <w:lang w:val="en-GB"/>
              </w:rPr>
              <w:t>Test method under evaluation: ________________</w:t>
            </w:r>
          </w:p>
        </w:tc>
        <w:tc>
          <w:tcPr>
            <w:tcW w:w="1008" w:type="dxa"/>
            <w:shd w:val="clear" w:color="auto" w:fill="FFFF99"/>
          </w:tcPr>
          <w:p w14:paraId="55F4F6AF" w14:textId="77777777" w:rsidR="00ED40E2" w:rsidRPr="00BF47F0" w:rsidRDefault="00ED40E2" w:rsidP="00FC53C1">
            <w:pPr>
              <w:pStyle w:val="Corpsdetexte"/>
              <w:keepNext/>
              <w:shd w:val="clear" w:color="auto" w:fill="auto"/>
              <w:spacing w:before="40" w:after="40"/>
              <w:jc w:val="center"/>
              <w:rPr>
                <w:b/>
                <w:lang w:val="en-GB"/>
              </w:rPr>
            </w:pPr>
          </w:p>
        </w:tc>
        <w:tc>
          <w:tcPr>
            <w:tcW w:w="6099" w:type="dxa"/>
            <w:shd w:val="clear" w:color="auto" w:fill="FFFF99"/>
            <w:vAlign w:val="center"/>
          </w:tcPr>
          <w:p w14:paraId="3CFD24E6" w14:textId="77777777" w:rsidR="00282BE0" w:rsidRPr="00BF47F0" w:rsidRDefault="00714734" w:rsidP="00FC53C1">
            <w:pPr>
              <w:pStyle w:val="Corpsdetexte"/>
              <w:keepNext/>
              <w:shd w:val="clear" w:color="auto" w:fill="auto"/>
              <w:jc w:val="center"/>
              <w:rPr>
                <w:b/>
                <w:lang w:val="en-GB"/>
              </w:rPr>
            </w:pPr>
            <w:r w:rsidRPr="00BF47F0">
              <w:rPr>
                <w:b/>
                <w:lang w:val="en-GB"/>
              </w:rPr>
              <w:t>Target Species/Specimen:</w:t>
            </w:r>
            <w:r w:rsidR="00282BE0" w:rsidRPr="00BF47F0">
              <w:rPr>
                <w:b/>
                <w:lang w:val="en-GB"/>
              </w:rPr>
              <w:t xml:space="preserve"> </w:t>
            </w:r>
          </w:p>
          <w:p w14:paraId="31A88DAA" w14:textId="2E98F509" w:rsidR="00ED40E2" w:rsidRPr="00BF47F0" w:rsidRDefault="00714734" w:rsidP="00FC53C1">
            <w:pPr>
              <w:pStyle w:val="Corpsdetexte"/>
              <w:keepNext/>
              <w:shd w:val="clear" w:color="auto" w:fill="auto"/>
              <w:jc w:val="center"/>
              <w:rPr>
                <w:b/>
                <w:lang w:val="en-GB"/>
              </w:rPr>
            </w:pPr>
            <w:r w:rsidRPr="00BF47F0">
              <w:rPr>
                <w:b/>
                <w:lang w:val="en-GB"/>
              </w:rPr>
              <w:t>_________________</w:t>
            </w:r>
          </w:p>
        </w:tc>
      </w:tr>
      <w:tr w:rsidR="006D64C2" w:rsidRPr="00BF47F0" w14:paraId="4872C4AA" w14:textId="77777777" w:rsidTr="00927D51">
        <w:tc>
          <w:tcPr>
            <w:tcW w:w="2244" w:type="dxa"/>
            <w:shd w:val="clear" w:color="auto" w:fill="FFFF99"/>
            <w:vAlign w:val="center"/>
          </w:tcPr>
          <w:p w14:paraId="4498CBE1" w14:textId="77777777" w:rsidR="006D64C2" w:rsidRPr="00BF47F0" w:rsidRDefault="006D64C2" w:rsidP="00FC53C1">
            <w:pPr>
              <w:pStyle w:val="Corpsdetexte"/>
              <w:keepNext/>
              <w:shd w:val="clear" w:color="auto" w:fill="auto"/>
              <w:jc w:val="center"/>
              <w:rPr>
                <w:b/>
                <w:lang w:val="en-GB"/>
              </w:rPr>
            </w:pPr>
            <w:r w:rsidRPr="00BF47F0">
              <w:rPr>
                <w:b/>
                <w:lang w:val="en-GB"/>
              </w:rPr>
              <w:t>Diagnostic sensitivity</w:t>
            </w:r>
          </w:p>
        </w:tc>
        <w:tc>
          <w:tcPr>
            <w:tcW w:w="1008" w:type="dxa"/>
            <w:shd w:val="clear" w:color="auto" w:fill="FFFF99"/>
          </w:tcPr>
          <w:p w14:paraId="34D25F1D" w14:textId="77777777" w:rsidR="006D64C2" w:rsidRPr="00BF47F0" w:rsidRDefault="006D64C2" w:rsidP="00FC53C1">
            <w:pPr>
              <w:pStyle w:val="Corpsdetexte"/>
              <w:keepNext/>
              <w:shd w:val="clear" w:color="auto" w:fill="auto"/>
              <w:spacing w:before="40" w:after="40"/>
              <w:jc w:val="center"/>
              <w:rPr>
                <w:lang w:val="en-GB"/>
              </w:rPr>
            </w:pPr>
            <w:r w:rsidRPr="00BF47F0">
              <w:rPr>
                <w:lang w:val="en-GB"/>
              </w:rPr>
              <w:t>N</w:t>
            </w:r>
          </w:p>
          <w:p w14:paraId="0597B65A" w14:textId="72883B01" w:rsidR="006D64C2" w:rsidRPr="00BF47F0" w:rsidRDefault="006D64C2" w:rsidP="00FC53C1">
            <w:pPr>
              <w:pStyle w:val="Corpsdetexte"/>
              <w:keepNext/>
              <w:shd w:val="clear" w:color="auto" w:fill="auto"/>
              <w:spacing w:before="40" w:after="40"/>
              <w:jc w:val="center"/>
              <w:rPr>
                <w:lang w:val="en-GB"/>
              </w:rPr>
            </w:pPr>
            <w:proofErr w:type="spellStart"/>
            <w:r w:rsidRPr="00BF47F0">
              <w:rPr>
                <w:lang w:val="en-GB"/>
              </w:rPr>
              <w:t>DS</w:t>
            </w:r>
            <w:r w:rsidR="00ED0E8C">
              <w:rPr>
                <w:lang w:val="en-GB"/>
              </w:rPr>
              <w:t>e</w:t>
            </w:r>
            <w:proofErr w:type="spellEnd"/>
          </w:p>
          <w:p w14:paraId="283B53DE" w14:textId="77777777" w:rsidR="006D64C2" w:rsidRPr="00BF47F0" w:rsidRDefault="006D64C2" w:rsidP="00FC53C1">
            <w:pPr>
              <w:pStyle w:val="Corpsdetexte"/>
              <w:keepNext/>
              <w:shd w:val="clear" w:color="auto" w:fill="auto"/>
              <w:spacing w:before="40" w:after="40"/>
              <w:jc w:val="center"/>
              <w:rPr>
                <w:u w:val="single"/>
                <w:lang w:val="en-GB"/>
              </w:rPr>
            </w:pPr>
            <w:r w:rsidRPr="00BF47F0">
              <w:rPr>
                <w:lang w:val="en-GB"/>
              </w:rPr>
              <w:t>CI</w:t>
            </w:r>
          </w:p>
        </w:tc>
        <w:tc>
          <w:tcPr>
            <w:tcW w:w="6099" w:type="dxa"/>
            <w:shd w:val="clear" w:color="auto" w:fill="FFFF99"/>
          </w:tcPr>
          <w:p w14:paraId="070D35D5" w14:textId="77777777" w:rsidR="006D64C2" w:rsidRPr="00BF47F0" w:rsidRDefault="006D64C2" w:rsidP="00FC53C1">
            <w:pPr>
              <w:pStyle w:val="Corpsdetexte"/>
              <w:keepNext/>
              <w:shd w:val="clear" w:color="auto" w:fill="auto"/>
              <w:spacing w:before="40" w:after="80"/>
              <w:jc w:val="center"/>
              <w:rPr>
                <w:i/>
                <w:lang w:val="en-GB"/>
              </w:rPr>
            </w:pPr>
            <w:r w:rsidRPr="00BF47F0">
              <w:rPr>
                <w:i/>
                <w:lang w:val="en-GB"/>
              </w:rPr>
              <w:t>(Number of animals tested)</w:t>
            </w:r>
          </w:p>
          <w:p w14:paraId="20D6D91D" w14:textId="6F4C7FE9" w:rsidR="006D64C2" w:rsidRPr="00BF47F0" w:rsidRDefault="006D64C2" w:rsidP="00FC53C1">
            <w:pPr>
              <w:pStyle w:val="Corpsdetexte"/>
              <w:keepNext/>
              <w:shd w:val="clear" w:color="auto" w:fill="auto"/>
              <w:spacing w:before="40" w:after="80"/>
              <w:jc w:val="center"/>
              <w:rPr>
                <w:i/>
                <w:lang w:val="en-GB"/>
              </w:rPr>
            </w:pPr>
            <w:r w:rsidRPr="00BF47F0">
              <w:rPr>
                <w:i/>
                <w:lang w:val="en-GB"/>
              </w:rPr>
              <w:t>(</w:t>
            </w:r>
            <w:proofErr w:type="spellStart"/>
            <w:r w:rsidRPr="00BF47F0">
              <w:rPr>
                <w:i/>
                <w:lang w:val="en-GB"/>
              </w:rPr>
              <w:t>DS</w:t>
            </w:r>
            <w:r w:rsidR="00ED0E8C">
              <w:rPr>
                <w:i/>
                <w:lang w:val="en-GB"/>
              </w:rPr>
              <w:t>e</w:t>
            </w:r>
            <w:proofErr w:type="spellEnd"/>
            <w:r w:rsidRPr="00BF47F0">
              <w:rPr>
                <w:i/>
                <w:lang w:val="en-GB"/>
              </w:rPr>
              <w:t xml:space="preserve"> estimate)</w:t>
            </w:r>
          </w:p>
          <w:p w14:paraId="6D53F1DE" w14:textId="77777777" w:rsidR="006D64C2" w:rsidRPr="00BF47F0" w:rsidRDefault="006D64C2" w:rsidP="00FC53C1">
            <w:pPr>
              <w:pStyle w:val="Corpsdetexte"/>
              <w:keepNext/>
              <w:shd w:val="clear" w:color="auto" w:fill="auto"/>
              <w:spacing w:before="40" w:after="80"/>
              <w:jc w:val="center"/>
              <w:rPr>
                <w:i/>
                <w:lang w:val="en-GB"/>
              </w:rPr>
            </w:pPr>
            <w:r w:rsidRPr="00BF47F0">
              <w:rPr>
                <w:i/>
                <w:lang w:val="en-GB"/>
              </w:rPr>
              <w:t>(95% confidence interval)</w:t>
            </w:r>
          </w:p>
        </w:tc>
      </w:tr>
      <w:tr w:rsidR="006D64C2" w:rsidRPr="00BF47F0" w14:paraId="4F550BD9" w14:textId="77777777" w:rsidTr="00927D51">
        <w:tc>
          <w:tcPr>
            <w:tcW w:w="2244" w:type="dxa"/>
            <w:shd w:val="clear" w:color="auto" w:fill="FFFF99"/>
            <w:vAlign w:val="center"/>
          </w:tcPr>
          <w:p w14:paraId="75EF80B3" w14:textId="77777777" w:rsidR="006D64C2" w:rsidRPr="00BF47F0" w:rsidRDefault="006D64C2" w:rsidP="00451A4F">
            <w:pPr>
              <w:pStyle w:val="Corpsdetexte"/>
              <w:shd w:val="clear" w:color="auto" w:fill="auto"/>
              <w:jc w:val="center"/>
              <w:rPr>
                <w:b/>
                <w:lang w:val="en-GB"/>
              </w:rPr>
            </w:pPr>
            <w:r w:rsidRPr="00BF47F0">
              <w:rPr>
                <w:b/>
                <w:lang w:val="en-GB"/>
              </w:rPr>
              <w:t>Diagnostic specificity</w:t>
            </w:r>
          </w:p>
        </w:tc>
        <w:tc>
          <w:tcPr>
            <w:tcW w:w="1008" w:type="dxa"/>
            <w:shd w:val="clear" w:color="auto" w:fill="FFFF99"/>
          </w:tcPr>
          <w:p w14:paraId="00295628" w14:textId="77777777" w:rsidR="006D64C2" w:rsidRPr="00BF47F0" w:rsidRDefault="006D64C2" w:rsidP="00451A4F">
            <w:pPr>
              <w:pStyle w:val="Corpsdetexte"/>
              <w:shd w:val="clear" w:color="auto" w:fill="auto"/>
              <w:spacing w:before="40" w:after="40"/>
              <w:jc w:val="center"/>
              <w:rPr>
                <w:lang w:val="en-GB"/>
              </w:rPr>
            </w:pPr>
            <w:r w:rsidRPr="00BF47F0">
              <w:rPr>
                <w:lang w:val="en-GB"/>
              </w:rPr>
              <w:t>N</w:t>
            </w:r>
          </w:p>
          <w:p w14:paraId="4CDAEB36" w14:textId="77777777" w:rsidR="006D64C2" w:rsidRPr="00BF47F0" w:rsidRDefault="006D64C2" w:rsidP="00451A4F">
            <w:pPr>
              <w:pStyle w:val="Corpsdetexte"/>
              <w:shd w:val="clear" w:color="auto" w:fill="auto"/>
              <w:spacing w:before="40" w:after="40"/>
              <w:jc w:val="center"/>
              <w:rPr>
                <w:lang w:val="en-GB"/>
              </w:rPr>
            </w:pPr>
            <w:proofErr w:type="spellStart"/>
            <w:r w:rsidRPr="00BF47F0">
              <w:rPr>
                <w:lang w:val="en-GB"/>
              </w:rPr>
              <w:t>DSp</w:t>
            </w:r>
            <w:proofErr w:type="spellEnd"/>
          </w:p>
          <w:p w14:paraId="057E56AE" w14:textId="77777777" w:rsidR="006D64C2" w:rsidRPr="00BF47F0" w:rsidRDefault="006D64C2" w:rsidP="00451A4F">
            <w:pPr>
              <w:pStyle w:val="Corpsdetexte"/>
              <w:shd w:val="clear" w:color="auto" w:fill="auto"/>
              <w:spacing w:before="40" w:after="40"/>
              <w:jc w:val="center"/>
              <w:rPr>
                <w:lang w:val="en-GB"/>
              </w:rPr>
            </w:pPr>
            <w:r w:rsidRPr="00BF47F0">
              <w:rPr>
                <w:lang w:val="en-GB"/>
              </w:rPr>
              <w:t>CI</w:t>
            </w:r>
          </w:p>
        </w:tc>
        <w:tc>
          <w:tcPr>
            <w:tcW w:w="6099" w:type="dxa"/>
            <w:shd w:val="clear" w:color="auto" w:fill="FFFF99"/>
          </w:tcPr>
          <w:p w14:paraId="5AD00DD4" w14:textId="77777777" w:rsidR="006D64C2" w:rsidRPr="00BF47F0" w:rsidRDefault="006D64C2" w:rsidP="00451A4F">
            <w:pPr>
              <w:pStyle w:val="Corpsdetexte"/>
              <w:shd w:val="clear" w:color="auto" w:fill="auto"/>
              <w:spacing w:before="40" w:after="80"/>
              <w:jc w:val="center"/>
              <w:rPr>
                <w:i/>
                <w:lang w:val="en-GB"/>
              </w:rPr>
            </w:pPr>
            <w:r w:rsidRPr="00BF47F0">
              <w:rPr>
                <w:i/>
                <w:lang w:val="en-GB"/>
              </w:rPr>
              <w:t>(Number of animals tested)</w:t>
            </w:r>
          </w:p>
          <w:p w14:paraId="7AAF55D4" w14:textId="77777777" w:rsidR="006D64C2" w:rsidRPr="00BF47F0" w:rsidRDefault="006D64C2" w:rsidP="00451A4F">
            <w:pPr>
              <w:pStyle w:val="Corpsdetexte"/>
              <w:shd w:val="clear" w:color="auto" w:fill="auto"/>
              <w:spacing w:before="40" w:after="80"/>
              <w:jc w:val="center"/>
              <w:rPr>
                <w:i/>
                <w:lang w:val="en-GB"/>
              </w:rPr>
            </w:pPr>
            <w:r w:rsidRPr="00BF47F0">
              <w:rPr>
                <w:i/>
                <w:lang w:val="en-GB"/>
              </w:rPr>
              <w:t>(</w:t>
            </w:r>
            <w:proofErr w:type="spellStart"/>
            <w:r w:rsidRPr="00BF47F0">
              <w:rPr>
                <w:i/>
                <w:lang w:val="en-GB"/>
              </w:rPr>
              <w:t>DSp</w:t>
            </w:r>
            <w:proofErr w:type="spellEnd"/>
            <w:r w:rsidRPr="00BF47F0">
              <w:rPr>
                <w:i/>
                <w:lang w:val="en-GB"/>
              </w:rPr>
              <w:t xml:space="preserve"> estimate)</w:t>
            </w:r>
          </w:p>
          <w:p w14:paraId="337CA1B9" w14:textId="77777777" w:rsidR="006D64C2" w:rsidRPr="00BF47F0" w:rsidRDefault="006D64C2" w:rsidP="00451A4F">
            <w:pPr>
              <w:pStyle w:val="Corpsdetexte"/>
              <w:shd w:val="clear" w:color="auto" w:fill="auto"/>
              <w:spacing w:before="40" w:after="40"/>
              <w:jc w:val="center"/>
              <w:rPr>
                <w:u w:val="single"/>
                <w:lang w:val="en-GB"/>
              </w:rPr>
            </w:pPr>
            <w:r w:rsidRPr="00BF47F0">
              <w:rPr>
                <w:i/>
                <w:lang w:val="en-GB"/>
              </w:rPr>
              <w:t>(95% confidence interval)</w:t>
            </w:r>
          </w:p>
        </w:tc>
      </w:tr>
    </w:tbl>
    <w:p w14:paraId="193520C9" w14:textId="6EC6A195" w:rsidR="004F58A3" w:rsidRPr="00BF47F0" w:rsidRDefault="004F58A3" w:rsidP="000B2A12">
      <w:pPr>
        <w:pStyle w:val="Subheadingsection4"/>
      </w:pPr>
      <w:r w:rsidRPr="00BF47F0">
        <w:t>- Agreement and discrepancies:</w:t>
      </w:r>
    </w:p>
    <w:p w14:paraId="2F2F1853" w14:textId="75331F05" w:rsidR="0020654D" w:rsidRPr="00BF47F0" w:rsidRDefault="0020654D" w:rsidP="000B2A12">
      <w:pPr>
        <w:pStyle w:val="Explanation"/>
      </w:pPr>
      <w:r w:rsidRPr="00BF47F0">
        <w:t>Indicate level of agreement and suggest explanations for discrepant results.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0B2A12" w:rsidRPr="00BF47F0" w14:paraId="22BF85B3" w14:textId="77777777" w:rsidTr="00451A4F">
        <w:tc>
          <w:tcPr>
            <w:tcW w:w="9628" w:type="dxa"/>
            <w:shd w:val="clear" w:color="auto" w:fill="FFFF99"/>
          </w:tcPr>
          <w:p w14:paraId="7418314B" w14:textId="77777777" w:rsidR="000B2A12" w:rsidRPr="00BF47F0" w:rsidRDefault="000B2A12" w:rsidP="00451A4F">
            <w:pPr>
              <w:pStyle w:val="Responseyellowbox"/>
              <w:rPr>
                <w:lang w:val="en-GB"/>
              </w:rPr>
            </w:pPr>
          </w:p>
          <w:p w14:paraId="5F280ECB" w14:textId="77777777" w:rsidR="000B2A12" w:rsidRPr="00BF47F0" w:rsidRDefault="000B2A12" w:rsidP="00451A4F">
            <w:pPr>
              <w:pStyle w:val="Responseyellowbox"/>
              <w:rPr>
                <w:lang w:val="en-GB"/>
              </w:rPr>
            </w:pPr>
          </w:p>
          <w:p w14:paraId="1ECC6807" w14:textId="77777777" w:rsidR="000B2A12" w:rsidRPr="00BF47F0" w:rsidRDefault="000B2A12" w:rsidP="00451A4F">
            <w:pPr>
              <w:pStyle w:val="Responseyellowbox"/>
              <w:rPr>
                <w:lang w:val="en-GB"/>
              </w:rPr>
            </w:pPr>
          </w:p>
        </w:tc>
      </w:tr>
    </w:tbl>
    <w:p w14:paraId="2878DD80" w14:textId="77777777" w:rsidR="000B2A12" w:rsidRPr="00BF47F0" w:rsidRDefault="000B2A12" w:rsidP="000B2A12">
      <w:pPr>
        <w:rPr>
          <w:lang w:val="en-GB"/>
        </w:rPr>
      </w:pPr>
    </w:p>
    <w:p w14:paraId="6289CDFD" w14:textId="77777777" w:rsidR="005C1FD6" w:rsidRPr="00BF47F0" w:rsidRDefault="005C1FD6" w:rsidP="005C1FD6">
      <w:pPr>
        <w:rPr>
          <w:b/>
          <w:bCs/>
          <w:iCs/>
          <w:u w:val="single"/>
          <w:lang w:val="en-GB"/>
        </w:rPr>
      </w:pPr>
      <w:r w:rsidRPr="00BF47F0">
        <w:rPr>
          <w:b/>
          <w:bCs/>
          <w:iCs/>
          <w:u w:val="single"/>
          <w:lang w:val="en-GB"/>
        </w:rPr>
        <w:t>STAGE 3 Validation</w:t>
      </w:r>
    </w:p>
    <w:p w14:paraId="12E3A5C1" w14:textId="77777777" w:rsidR="005C1FD6" w:rsidRPr="00BF47F0" w:rsidRDefault="005C1FD6" w:rsidP="000B2A12">
      <w:pPr>
        <w:pStyle w:val="Subheadingsection4"/>
      </w:pPr>
      <w:r w:rsidRPr="00BF47F0">
        <w:t xml:space="preserve">- Reproducibility: </w:t>
      </w:r>
    </w:p>
    <w:p w14:paraId="425A8D98" w14:textId="419554BF" w:rsidR="005C1FD6" w:rsidRPr="00BF47F0" w:rsidRDefault="005C1FD6" w:rsidP="000B2A12">
      <w:pPr>
        <w:pStyle w:val="Explanation"/>
      </w:pPr>
      <w:r w:rsidRPr="00BF47F0">
        <w:t>Briefly describe results of inter-laboratory comparisons, including number of laboratories involved and statistical data for a range of positive and negative samples as outlined in Section 3.4.</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0B2A12" w:rsidRPr="00BF47F0" w14:paraId="08A143BC" w14:textId="77777777" w:rsidTr="00451A4F">
        <w:tc>
          <w:tcPr>
            <w:tcW w:w="9628" w:type="dxa"/>
            <w:shd w:val="clear" w:color="auto" w:fill="FFFF99"/>
          </w:tcPr>
          <w:p w14:paraId="2AEE9334" w14:textId="77777777" w:rsidR="000B2A12" w:rsidRPr="00BF47F0" w:rsidRDefault="000B2A12" w:rsidP="00451A4F">
            <w:pPr>
              <w:pStyle w:val="Responseyellowbox"/>
              <w:rPr>
                <w:lang w:val="en-GB"/>
              </w:rPr>
            </w:pPr>
          </w:p>
          <w:p w14:paraId="1D920D15" w14:textId="77777777" w:rsidR="000B2A12" w:rsidRPr="00BF47F0" w:rsidRDefault="000B2A12" w:rsidP="00451A4F">
            <w:pPr>
              <w:pStyle w:val="Responseyellowbox"/>
              <w:rPr>
                <w:lang w:val="en-GB"/>
              </w:rPr>
            </w:pPr>
          </w:p>
          <w:p w14:paraId="070C9448" w14:textId="77777777" w:rsidR="000B2A12" w:rsidRPr="00BF47F0" w:rsidRDefault="000B2A12" w:rsidP="00451A4F">
            <w:pPr>
              <w:pStyle w:val="Responseyellowbox"/>
              <w:rPr>
                <w:lang w:val="en-GB"/>
              </w:rPr>
            </w:pPr>
          </w:p>
        </w:tc>
      </w:tr>
    </w:tbl>
    <w:p w14:paraId="2DB031E7" w14:textId="77777777" w:rsidR="000B2A12" w:rsidRPr="00BF47F0" w:rsidRDefault="000B2A12" w:rsidP="000B2A12">
      <w:pPr>
        <w:rPr>
          <w:lang w:val="en-GB"/>
        </w:rPr>
      </w:pPr>
    </w:p>
    <w:p w14:paraId="2F3CC5F7" w14:textId="77777777" w:rsidR="005C1FD6" w:rsidRPr="00BF47F0" w:rsidRDefault="005C1FD6" w:rsidP="005C1FD6">
      <w:pPr>
        <w:rPr>
          <w:b/>
          <w:bCs/>
          <w:iCs/>
          <w:u w:val="single"/>
          <w:lang w:val="en-GB"/>
        </w:rPr>
      </w:pPr>
      <w:r w:rsidRPr="00BF47F0">
        <w:rPr>
          <w:b/>
          <w:bCs/>
          <w:iCs/>
          <w:u w:val="single"/>
          <w:lang w:val="en-GB"/>
        </w:rPr>
        <w:t>STAGE 4 Validation</w:t>
      </w:r>
    </w:p>
    <w:p w14:paraId="49835BFD" w14:textId="77425369" w:rsidR="005C1FD6" w:rsidRPr="00BF47F0" w:rsidRDefault="005C1FD6" w:rsidP="000B2A12">
      <w:pPr>
        <w:rPr>
          <w:lang w:val="en-GB"/>
        </w:rPr>
      </w:pPr>
      <w:r w:rsidRPr="00BF47F0">
        <w:rPr>
          <w:lang w:val="en-GB"/>
        </w:rPr>
        <w:t>Validation is recognised as an ongoing process that continues for the lifetime of the test. Ultimately, confidence in test performance builds with successful application in diagnostic laboratories and programmes.</w:t>
      </w:r>
    </w:p>
    <w:p w14:paraId="1D18CEBC" w14:textId="77777777" w:rsidR="005C1FD6" w:rsidRPr="00BF47F0" w:rsidRDefault="005C1FD6" w:rsidP="000B2A12">
      <w:pPr>
        <w:pStyle w:val="Subheadingsection4"/>
      </w:pPr>
      <w:r w:rsidRPr="00BF47F0">
        <w:t>- Applications:</w:t>
      </w:r>
    </w:p>
    <w:p w14:paraId="5BBFD072" w14:textId="469C3D26" w:rsidR="005C1FD6" w:rsidRPr="00BF47F0" w:rsidRDefault="005C1FD6" w:rsidP="000B2A12">
      <w:pPr>
        <w:pStyle w:val="Explanation"/>
      </w:pPr>
      <w:r w:rsidRPr="00BF47F0">
        <w:t>If possible, briefly describe where this test method has been integrated in diagnostic regimens and programmes as outlined in Section 3.5</w:t>
      </w:r>
      <w:r w:rsidR="0097749C" w:rsidRPr="00BF47F0">
        <w: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0B2A12" w:rsidRPr="00BF47F0" w14:paraId="43B4C2EF" w14:textId="77777777" w:rsidTr="00451A4F">
        <w:tc>
          <w:tcPr>
            <w:tcW w:w="9628" w:type="dxa"/>
            <w:shd w:val="clear" w:color="auto" w:fill="FFFF99"/>
          </w:tcPr>
          <w:p w14:paraId="508267CD" w14:textId="77777777" w:rsidR="000B2A12" w:rsidRPr="00BF47F0" w:rsidRDefault="000B2A12" w:rsidP="00451A4F">
            <w:pPr>
              <w:pStyle w:val="Responseyellowbox"/>
              <w:rPr>
                <w:lang w:val="en-GB"/>
              </w:rPr>
            </w:pPr>
          </w:p>
          <w:p w14:paraId="35D515D0" w14:textId="77777777" w:rsidR="000B2A12" w:rsidRPr="00BF47F0" w:rsidRDefault="000B2A12" w:rsidP="00451A4F">
            <w:pPr>
              <w:pStyle w:val="Responseyellowbox"/>
              <w:rPr>
                <w:lang w:val="en-GB"/>
              </w:rPr>
            </w:pPr>
          </w:p>
          <w:p w14:paraId="4AB2AD72" w14:textId="77777777" w:rsidR="000B2A12" w:rsidRPr="00BF47F0" w:rsidRDefault="000B2A12" w:rsidP="00451A4F">
            <w:pPr>
              <w:pStyle w:val="Responseyellowbox"/>
              <w:rPr>
                <w:lang w:val="en-GB"/>
              </w:rPr>
            </w:pPr>
          </w:p>
        </w:tc>
      </w:tr>
    </w:tbl>
    <w:p w14:paraId="28427215" w14:textId="49A90173" w:rsidR="005C1FD6" w:rsidRPr="00BF47F0" w:rsidRDefault="005C1FD6" w:rsidP="001F541D">
      <w:pPr>
        <w:rPr>
          <w:lang w:val="en-GB"/>
        </w:rPr>
      </w:pPr>
    </w:p>
    <w:p w14:paraId="581E5F1E" w14:textId="6158DF40" w:rsidR="005C1FD6" w:rsidRPr="00BF47F0" w:rsidRDefault="006A386B" w:rsidP="001448E5">
      <w:pPr>
        <w:pStyle w:val="Titre3"/>
      </w:pPr>
      <w:bookmarkStart w:id="83" w:name="_Toc63323713"/>
      <w:r w:rsidRPr="006A386B">
        <w:t xml:space="preserve">4.1.3 </w:t>
      </w:r>
      <w:r w:rsidR="005C1FD6" w:rsidRPr="006A386B">
        <w:t>References:</w:t>
      </w:r>
      <w:bookmarkEnd w:id="83"/>
    </w:p>
    <w:p w14:paraId="67DB93D4" w14:textId="4F808BFB" w:rsidR="00F54EA7" w:rsidRPr="00BF47F0" w:rsidRDefault="00F54EA7" w:rsidP="000B2A12">
      <w:pPr>
        <w:pStyle w:val="Explanation"/>
      </w:pPr>
      <w:r w:rsidRPr="00BF47F0">
        <w:t xml:space="preserve">Include a short list of references, if available, relevant to the assay performance characteristics stated above. </w:t>
      </w:r>
      <w:r w:rsidR="006A386B" w:rsidRPr="00BF47F0">
        <w:t xml:space="preserve">Preferably, </w:t>
      </w:r>
      <w:r w:rsidR="007615CC">
        <w:t xml:space="preserve">these </w:t>
      </w:r>
      <w:r w:rsidR="006A386B" w:rsidRPr="00BF47F0">
        <w:t>should include relevant recently published manuscripts with estimates of diagnostic sensitivity, diagnostic specificity</w:t>
      </w:r>
      <w:r w:rsidR="00AD1CCB">
        <w:t>,</w:t>
      </w:r>
      <w:r w:rsidR="006A386B" w:rsidRPr="00BF47F0">
        <w:t xml:space="preserve"> and analytical characteristics.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0B2A12" w:rsidRPr="00BF47F0" w14:paraId="07F77DAB" w14:textId="77777777" w:rsidTr="00451A4F">
        <w:tc>
          <w:tcPr>
            <w:tcW w:w="9628" w:type="dxa"/>
            <w:shd w:val="clear" w:color="auto" w:fill="FFFF99"/>
          </w:tcPr>
          <w:p w14:paraId="3172162C" w14:textId="77777777" w:rsidR="000B2A12" w:rsidRPr="00BF47F0" w:rsidRDefault="000B2A12" w:rsidP="00451A4F">
            <w:pPr>
              <w:pStyle w:val="Responseyellowbox"/>
              <w:rPr>
                <w:lang w:val="en-GB"/>
              </w:rPr>
            </w:pPr>
          </w:p>
          <w:p w14:paraId="00C966D6" w14:textId="77777777" w:rsidR="000B2A12" w:rsidRPr="00BF47F0" w:rsidRDefault="000B2A12" w:rsidP="00451A4F">
            <w:pPr>
              <w:pStyle w:val="Responseyellowbox"/>
              <w:rPr>
                <w:lang w:val="en-GB"/>
              </w:rPr>
            </w:pPr>
          </w:p>
          <w:p w14:paraId="497AD2D8" w14:textId="77777777" w:rsidR="000B2A12" w:rsidRPr="00BF47F0" w:rsidRDefault="000B2A12" w:rsidP="00451A4F">
            <w:pPr>
              <w:pStyle w:val="Responseyellowbox"/>
              <w:rPr>
                <w:lang w:val="en-GB"/>
              </w:rPr>
            </w:pPr>
          </w:p>
        </w:tc>
      </w:tr>
    </w:tbl>
    <w:p w14:paraId="4448B2C1" w14:textId="77777777" w:rsidR="00DF531D" w:rsidRPr="00BF47F0" w:rsidRDefault="00DF531D" w:rsidP="00DF2634">
      <w:pPr>
        <w:rPr>
          <w:b/>
          <w:bCs/>
          <w:lang w:val="en-GB"/>
        </w:rPr>
      </w:pPr>
    </w:p>
    <w:p w14:paraId="6605DF8A" w14:textId="6043FE2F" w:rsidR="00765B74" w:rsidRPr="00BF47F0" w:rsidRDefault="008073FC" w:rsidP="00765B74">
      <w:pPr>
        <w:rPr>
          <w:lang w:val="en-GB" w:eastAsia="zh-CN"/>
        </w:rPr>
      </w:pPr>
      <w:r w:rsidRPr="00BF47F0">
        <w:rPr>
          <w:lang w:val="en-GB"/>
        </w:rPr>
        <w:br w:type="page"/>
      </w:r>
    </w:p>
    <w:p w14:paraId="733208C5" w14:textId="77777777" w:rsidR="00FF2B0B" w:rsidRPr="00FF2B0B" w:rsidRDefault="00FF2B0B" w:rsidP="00FF2B0B">
      <w:pPr>
        <w:pStyle w:val="Titre1"/>
      </w:pPr>
      <w:bookmarkStart w:id="84" w:name="_Toc63323714"/>
      <w:r w:rsidRPr="00FF2B0B">
        <w:lastRenderedPageBreak/>
        <w:t>Section 5. User’s Manual</w:t>
      </w:r>
      <w:bookmarkEnd w:id="84"/>
    </w:p>
    <w:p w14:paraId="618758C9" w14:textId="77777777" w:rsidR="00FF2B0B" w:rsidRPr="00BF47F0" w:rsidRDefault="00FF2B0B" w:rsidP="00FF2B0B">
      <w:pPr>
        <w:rPr>
          <w:lang w:val="en-GB"/>
        </w:rPr>
      </w:pPr>
      <w:r w:rsidRPr="00FF2B0B">
        <w:rPr>
          <w:lang w:val="en-GB"/>
        </w:rPr>
        <w:t xml:space="preserve">The applicant must provide, as part of its application, a copy of the draft labelling and instructions for use (i.e., kit insert or </w:t>
      </w:r>
      <w:r w:rsidRPr="00FF2B0B">
        <w:rPr>
          <w:i/>
          <w:iCs/>
          <w:lang w:val="en-GB"/>
        </w:rPr>
        <w:t>User’s Manual</w:t>
      </w:r>
      <w:r w:rsidRPr="00FF2B0B">
        <w:rPr>
          <w:lang w:val="en-GB"/>
        </w:rPr>
        <w:t xml:space="preserve">) and a ‘mock-up’ or specimen of the diagnostic kit ‘ready-to-use’ packaging and labelling. A ‘mock-up’ is a copy of the flat artwork design (computer generated), providing a two-dimensional replica of both the outer and inner packages with labelling. At this stage, the ‘mock-up’ may be in black and white and in English only. Once the registration requirements have been fulfilled, the final English, French and Spanish versions of the </w:t>
      </w:r>
      <w:r w:rsidRPr="00FF2B0B">
        <w:rPr>
          <w:i/>
          <w:iCs/>
          <w:lang w:val="en-GB"/>
        </w:rPr>
        <w:t xml:space="preserve">User’s Manual </w:t>
      </w:r>
      <w:r w:rsidRPr="00FF2B0B">
        <w:rPr>
          <w:lang w:val="en-GB"/>
        </w:rPr>
        <w:t>must be provided for approval and posting on the OIE website.</w:t>
      </w:r>
      <w:r w:rsidRPr="00BF47F0">
        <w:rPr>
          <w:lang w:val="en-GB"/>
        </w:rPr>
        <w:t xml:space="preserve">  </w:t>
      </w:r>
    </w:p>
    <w:p w14:paraId="20661487" w14:textId="77777777" w:rsidR="00FF2B0B" w:rsidRPr="00BF47F0" w:rsidRDefault="00FF2B0B" w:rsidP="00FF2B0B">
      <w:pPr>
        <w:rPr>
          <w:lang w:val="en-GB" w:eastAsia="zh-CN"/>
        </w:rPr>
      </w:pPr>
      <w:r w:rsidRPr="00BF47F0">
        <w:rPr>
          <w:lang w:val="en-GB" w:eastAsia="zh-CN"/>
        </w:rPr>
        <w:br w:type="page"/>
      </w:r>
    </w:p>
    <w:p w14:paraId="5504BB6A" w14:textId="513A817E" w:rsidR="008073FC" w:rsidRPr="00BF47F0" w:rsidRDefault="008073FC" w:rsidP="000B2A12">
      <w:pPr>
        <w:pStyle w:val="Titre1"/>
      </w:pPr>
      <w:bookmarkStart w:id="85" w:name="_Toc63323715"/>
      <w:r w:rsidRPr="00BF47F0">
        <w:lastRenderedPageBreak/>
        <w:t xml:space="preserve">Section </w:t>
      </w:r>
      <w:r w:rsidR="00AA6ED3">
        <w:t>6</w:t>
      </w:r>
      <w:r w:rsidRPr="00BF47F0">
        <w:t xml:space="preserve">. </w:t>
      </w:r>
      <w:r w:rsidR="00446C5B">
        <w:t>Additional Data</w:t>
      </w:r>
      <w:bookmarkEnd w:id="85"/>
    </w:p>
    <w:p w14:paraId="3196B58A" w14:textId="04187349" w:rsidR="008073FC" w:rsidRPr="00BF47F0" w:rsidRDefault="008073FC" w:rsidP="00FF2B0B">
      <w:pPr>
        <w:rPr>
          <w:i/>
          <w:lang w:val="en-GB" w:eastAsia="zh-CN"/>
        </w:rPr>
      </w:pPr>
      <w:r w:rsidRPr="00BF47F0">
        <w:rPr>
          <w:lang w:val="en-GB" w:eastAsia="zh-CN"/>
        </w:rPr>
        <w:t>Tables of raw data or other supporting information can be provided at the discretion of the applicant. Such material can be helpful to the expert panel in completing their evaluation. If you choose not to provide such information, reviewers may request it in order to clarify their decisions.</w:t>
      </w:r>
    </w:p>
    <w:p w14:paraId="7DBF356A" w14:textId="0CB76E6C" w:rsidR="008073FC" w:rsidRPr="00BF47F0" w:rsidRDefault="008073FC" w:rsidP="00FF2B0B">
      <w:pPr>
        <w:rPr>
          <w:i/>
          <w:lang w:val="en-GB" w:eastAsia="zh-CN"/>
        </w:rPr>
      </w:pPr>
      <w:r w:rsidRPr="00BF47F0">
        <w:rPr>
          <w:lang w:val="en-GB" w:eastAsia="zh-CN"/>
        </w:rPr>
        <w:t xml:space="preserve">The raw data can be provided as separate </w:t>
      </w:r>
      <w:r w:rsidR="00BF1C0C">
        <w:rPr>
          <w:lang w:val="en-GB" w:eastAsia="zh-CN"/>
        </w:rPr>
        <w:t xml:space="preserve">password protected </w:t>
      </w:r>
      <w:r w:rsidRPr="00BF47F0">
        <w:rPr>
          <w:lang w:val="en-GB" w:eastAsia="zh-CN"/>
        </w:rPr>
        <w:t>Microsoft Excel files. You may also provide other documents as PDF files. Please specify the name and purpose for each file and use a meaningful title. If a file is providing data for more than one claim</w:t>
      </w:r>
      <w:r w:rsidR="00760163" w:rsidRPr="00BF47F0">
        <w:rPr>
          <w:lang w:val="en-GB" w:eastAsia="zh-CN"/>
        </w:rPr>
        <w:t>,</w:t>
      </w:r>
      <w:r w:rsidRPr="00BF47F0">
        <w:rPr>
          <w:lang w:val="en-GB" w:eastAsia="zh-CN"/>
        </w:rPr>
        <w:t xml:space="preserve"> then indicate each link to the headings in submission form in "what does the file show?" column.</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67"/>
        <w:gridCol w:w="1622"/>
        <w:gridCol w:w="3596"/>
        <w:gridCol w:w="3504"/>
      </w:tblGrid>
      <w:tr w:rsidR="008073FC" w:rsidRPr="00BF47F0" w14:paraId="3EA1679E" w14:textId="77777777" w:rsidTr="00393B5F">
        <w:tc>
          <w:tcPr>
            <w:tcW w:w="571" w:type="dxa"/>
          </w:tcPr>
          <w:p w14:paraId="2AE1B7FE" w14:textId="77777777" w:rsidR="008073FC" w:rsidRPr="00BF47F0" w:rsidRDefault="008073FC">
            <w:pPr>
              <w:rPr>
                <w:b/>
                <w:lang w:val="en-GB" w:eastAsia="zh-CN"/>
              </w:rPr>
            </w:pPr>
            <w:r w:rsidRPr="00BF47F0">
              <w:rPr>
                <w:b/>
                <w:lang w:val="en-GB" w:eastAsia="zh-CN"/>
              </w:rPr>
              <w:t>No.</w:t>
            </w:r>
          </w:p>
        </w:tc>
        <w:tc>
          <w:tcPr>
            <w:tcW w:w="1674" w:type="dxa"/>
          </w:tcPr>
          <w:p w14:paraId="305C4B6A" w14:textId="77777777" w:rsidR="008073FC" w:rsidRPr="00BF47F0" w:rsidRDefault="008073FC">
            <w:pPr>
              <w:rPr>
                <w:b/>
                <w:lang w:val="en-GB" w:eastAsia="zh-CN"/>
              </w:rPr>
            </w:pPr>
            <w:r w:rsidRPr="00BF47F0">
              <w:rPr>
                <w:b/>
                <w:lang w:val="en-GB" w:eastAsia="zh-CN"/>
              </w:rPr>
              <w:t>File Name</w:t>
            </w:r>
          </w:p>
        </w:tc>
        <w:tc>
          <w:tcPr>
            <w:tcW w:w="3735" w:type="dxa"/>
          </w:tcPr>
          <w:p w14:paraId="5FC5E790" w14:textId="77777777" w:rsidR="008073FC" w:rsidRPr="00BF47F0" w:rsidRDefault="008073FC">
            <w:pPr>
              <w:rPr>
                <w:b/>
                <w:lang w:val="en-GB" w:eastAsia="zh-CN"/>
              </w:rPr>
            </w:pPr>
            <w:r w:rsidRPr="00BF47F0">
              <w:rPr>
                <w:b/>
                <w:lang w:val="en-GB" w:eastAsia="zh-CN"/>
              </w:rPr>
              <w:t xml:space="preserve">Links to submission numbers </w:t>
            </w:r>
          </w:p>
        </w:tc>
        <w:tc>
          <w:tcPr>
            <w:tcW w:w="3648" w:type="dxa"/>
          </w:tcPr>
          <w:p w14:paraId="46517925" w14:textId="77777777" w:rsidR="008073FC" w:rsidRPr="00BF47F0" w:rsidRDefault="008073FC">
            <w:pPr>
              <w:rPr>
                <w:b/>
                <w:lang w:val="en-GB" w:eastAsia="zh-CN"/>
              </w:rPr>
            </w:pPr>
            <w:r w:rsidRPr="00BF47F0">
              <w:rPr>
                <w:b/>
                <w:lang w:val="en-GB" w:eastAsia="zh-CN"/>
              </w:rPr>
              <w:t>What does file show? Describe very briefly the intention of the data in the file.</w:t>
            </w:r>
          </w:p>
        </w:tc>
      </w:tr>
      <w:tr w:rsidR="008073FC" w:rsidRPr="00BF47F0" w14:paraId="5313EF02" w14:textId="77777777" w:rsidTr="00393B5F">
        <w:tc>
          <w:tcPr>
            <w:tcW w:w="571" w:type="dxa"/>
          </w:tcPr>
          <w:p w14:paraId="5110F6CF" w14:textId="77777777" w:rsidR="008073FC" w:rsidRPr="00BF47F0" w:rsidRDefault="008073FC">
            <w:pPr>
              <w:rPr>
                <w:lang w:val="en-GB" w:eastAsia="zh-CN"/>
              </w:rPr>
            </w:pPr>
            <w:r w:rsidRPr="00BF47F0">
              <w:rPr>
                <w:lang w:val="en-GB" w:eastAsia="zh-CN"/>
              </w:rPr>
              <w:t>1</w:t>
            </w:r>
          </w:p>
        </w:tc>
        <w:tc>
          <w:tcPr>
            <w:tcW w:w="1674" w:type="dxa"/>
          </w:tcPr>
          <w:p w14:paraId="12D937F2" w14:textId="77777777" w:rsidR="008073FC" w:rsidRPr="00BF47F0" w:rsidRDefault="008073FC">
            <w:pPr>
              <w:rPr>
                <w:lang w:val="en-GB" w:eastAsia="zh-CN"/>
              </w:rPr>
            </w:pPr>
          </w:p>
        </w:tc>
        <w:tc>
          <w:tcPr>
            <w:tcW w:w="3735" w:type="dxa"/>
          </w:tcPr>
          <w:p w14:paraId="3244031A" w14:textId="77777777" w:rsidR="008073FC" w:rsidRPr="00BF47F0" w:rsidRDefault="008073FC">
            <w:pPr>
              <w:rPr>
                <w:lang w:val="en-GB" w:eastAsia="zh-CN"/>
              </w:rPr>
            </w:pPr>
          </w:p>
        </w:tc>
        <w:tc>
          <w:tcPr>
            <w:tcW w:w="3648" w:type="dxa"/>
          </w:tcPr>
          <w:p w14:paraId="7637BB28" w14:textId="77777777" w:rsidR="008073FC" w:rsidRPr="00BF47F0" w:rsidRDefault="008073FC">
            <w:pPr>
              <w:rPr>
                <w:lang w:val="en-GB" w:eastAsia="zh-CN"/>
              </w:rPr>
            </w:pPr>
          </w:p>
        </w:tc>
      </w:tr>
      <w:tr w:rsidR="008073FC" w:rsidRPr="00BF47F0" w14:paraId="09F78D77" w14:textId="77777777" w:rsidTr="00393B5F">
        <w:tc>
          <w:tcPr>
            <w:tcW w:w="571" w:type="dxa"/>
          </w:tcPr>
          <w:p w14:paraId="3EC4F4C5" w14:textId="77777777" w:rsidR="008073FC" w:rsidRPr="00BF47F0" w:rsidRDefault="008073FC">
            <w:pPr>
              <w:rPr>
                <w:lang w:val="en-GB" w:eastAsia="zh-CN"/>
              </w:rPr>
            </w:pPr>
            <w:r w:rsidRPr="00BF47F0">
              <w:rPr>
                <w:lang w:val="en-GB" w:eastAsia="zh-CN"/>
              </w:rPr>
              <w:t>2</w:t>
            </w:r>
          </w:p>
        </w:tc>
        <w:tc>
          <w:tcPr>
            <w:tcW w:w="1674" w:type="dxa"/>
          </w:tcPr>
          <w:p w14:paraId="24EF09A0" w14:textId="77777777" w:rsidR="008073FC" w:rsidRPr="00BF47F0" w:rsidRDefault="008073FC">
            <w:pPr>
              <w:rPr>
                <w:lang w:val="en-GB" w:eastAsia="zh-CN"/>
              </w:rPr>
            </w:pPr>
          </w:p>
        </w:tc>
        <w:tc>
          <w:tcPr>
            <w:tcW w:w="3735" w:type="dxa"/>
          </w:tcPr>
          <w:p w14:paraId="015113B9" w14:textId="77777777" w:rsidR="008073FC" w:rsidRPr="00BF47F0" w:rsidRDefault="008073FC">
            <w:pPr>
              <w:rPr>
                <w:lang w:val="en-GB" w:eastAsia="zh-CN"/>
              </w:rPr>
            </w:pPr>
          </w:p>
        </w:tc>
        <w:tc>
          <w:tcPr>
            <w:tcW w:w="3648" w:type="dxa"/>
          </w:tcPr>
          <w:p w14:paraId="1E6E5675" w14:textId="77777777" w:rsidR="008073FC" w:rsidRPr="00BF47F0" w:rsidRDefault="008073FC">
            <w:pPr>
              <w:rPr>
                <w:lang w:val="en-GB" w:eastAsia="zh-CN"/>
              </w:rPr>
            </w:pPr>
          </w:p>
        </w:tc>
      </w:tr>
      <w:tr w:rsidR="008073FC" w:rsidRPr="00BF47F0" w14:paraId="1F5CEC08" w14:textId="77777777" w:rsidTr="00393B5F">
        <w:tc>
          <w:tcPr>
            <w:tcW w:w="571" w:type="dxa"/>
          </w:tcPr>
          <w:p w14:paraId="78FACDBB" w14:textId="77777777" w:rsidR="008073FC" w:rsidRPr="00BF47F0" w:rsidRDefault="008073FC">
            <w:pPr>
              <w:rPr>
                <w:lang w:val="en-GB" w:eastAsia="zh-CN"/>
              </w:rPr>
            </w:pPr>
            <w:r w:rsidRPr="00BF47F0">
              <w:rPr>
                <w:lang w:val="en-GB" w:eastAsia="zh-CN"/>
              </w:rPr>
              <w:t>3</w:t>
            </w:r>
          </w:p>
        </w:tc>
        <w:tc>
          <w:tcPr>
            <w:tcW w:w="1674" w:type="dxa"/>
          </w:tcPr>
          <w:p w14:paraId="48B369AB" w14:textId="77777777" w:rsidR="008073FC" w:rsidRPr="00BF47F0" w:rsidRDefault="008073FC">
            <w:pPr>
              <w:rPr>
                <w:lang w:val="en-GB" w:eastAsia="zh-CN"/>
              </w:rPr>
            </w:pPr>
          </w:p>
        </w:tc>
        <w:tc>
          <w:tcPr>
            <w:tcW w:w="3735" w:type="dxa"/>
          </w:tcPr>
          <w:p w14:paraId="25E9A88E" w14:textId="77777777" w:rsidR="008073FC" w:rsidRPr="00BF47F0" w:rsidRDefault="008073FC">
            <w:pPr>
              <w:rPr>
                <w:lang w:val="en-GB" w:eastAsia="zh-CN"/>
              </w:rPr>
            </w:pPr>
          </w:p>
        </w:tc>
        <w:tc>
          <w:tcPr>
            <w:tcW w:w="3648" w:type="dxa"/>
          </w:tcPr>
          <w:p w14:paraId="0FF4047D" w14:textId="77777777" w:rsidR="008073FC" w:rsidRPr="00BF47F0" w:rsidRDefault="008073FC">
            <w:pPr>
              <w:rPr>
                <w:lang w:val="en-GB" w:eastAsia="zh-CN"/>
              </w:rPr>
            </w:pPr>
          </w:p>
        </w:tc>
      </w:tr>
      <w:tr w:rsidR="008073FC" w:rsidRPr="00BF47F0" w14:paraId="76FE97BD" w14:textId="77777777" w:rsidTr="00393B5F">
        <w:tc>
          <w:tcPr>
            <w:tcW w:w="571" w:type="dxa"/>
          </w:tcPr>
          <w:p w14:paraId="4AD7A05C" w14:textId="77777777" w:rsidR="008073FC" w:rsidRPr="00BF47F0" w:rsidRDefault="008073FC">
            <w:pPr>
              <w:rPr>
                <w:lang w:val="en-GB" w:eastAsia="zh-CN"/>
              </w:rPr>
            </w:pPr>
            <w:r w:rsidRPr="00BF47F0">
              <w:rPr>
                <w:lang w:val="en-GB" w:eastAsia="zh-CN"/>
              </w:rPr>
              <w:t>4</w:t>
            </w:r>
          </w:p>
        </w:tc>
        <w:tc>
          <w:tcPr>
            <w:tcW w:w="1674" w:type="dxa"/>
          </w:tcPr>
          <w:p w14:paraId="4D2FBEC4" w14:textId="77777777" w:rsidR="008073FC" w:rsidRPr="00BF47F0" w:rsidRDefault="008073FC">
            <w:pPr>
              <w:rPr>
                <w:lang w:val="en-GB" w:eastAsia="zh-CN"/>
              </w:rPr>
            </w:pPr>
          </w:p>
        </w:tc>
        <w:tc>
          <w:tcPr>
            <w:tcW w:w="3735" w:type="dxa"/>
          </w:tcPr>
          <w:p w14:paraId="3BB63AC6" w14:textId="77777777" w:rsidR="008073FC" w:rsidRPr="00BF47F0" w:rsidRDefault="008073FC">
            <w:pPr>
              <w:rPr>
                <w:lang w:val="en-GB" w:eastAsia="zh-CN"/>
              </w:rPr>
            </w:pPr>
          </w:p>
        </w:tc>
        <w:tc>
          <w:tcPr>
            <w:tcW w:w="3648" w:type="dxa"/>
          </w:tcPr>
          <w:p w14:paraId="58F9820A" w14:textId="77777777" w:rsidR="008073FC" w:rsidRPr="00BF47F0" w:rsidRDefault="008073FC">
            <w:pPr>
              <w:rPr>
                <w:lang w:val="en-GB" w:eastAsia="zh-CN"/>
              </w:rPr>
            </w:pPr>
          </w:p>
        </w:tc>
      </w:tr>
      <w:tr w:rsidR="008073FC" w:rsidRPr="00BF47F0" w14:paraId="12A68DE6" w14:textId="77777777" w:rsidTr="00393B5F">
        <w:tc>
          <w:tcPr>
            <w:tcW w:w="571" w:type="dxa"/>
          </w:tcPr>
          <w:p w14:paraId="20103342" w14:textId="77777777" w:rsidR="008073FC" w:rsidRPr="00BF47F0" w:rsidRDefault="008073FC">
            <w:pPr>
              <w:rPr>
                <w:lang w:val="en-GB" w:eastAsia="zh-CN"/>
              </w:rPr>
            </w:pPr>
            <w:r w:rsidRPr="00BF47F0">
              <w:rPr>
                <w:lang w:val="en-GB" w:eastAsia="zh-CN"/>
              </w:rPr>
              <w:t>5</w:t>
            </w:r>
          </w:p>
        </w:tc>
        <w:tc>
          <w:tcPr>
            <w:tcW w:w="1674" w:type="dxa"/>
          </w:tcPr>
          <w:p w14:paraId="288B3FB9" w14:textId="77777777" w:rsidR="008073FC" w:rsidRPr="00BF47F0" w:rsidRDefault="008073FC">
            <w:pPr>
              <w:rPr>
                <w:lang w:val="en-GB" w:eastAsia="zh-CN"/>
              </w:rPr>
            </w:pPr>
          </w:p>
        </w:tc>
        <w:tc>
          <w:tcPr>
            <w:tcW w:w="3735" w:type="dxa"/>
          </w:tcPr>
          <w:p w14:paraId="01186065" w14:textId="77777777" w:rsidR="008073FC" w:rsidRPr="00BF47F0" w:rsidRDefault="008073FC">
            <w:pPr>
              <w:rPr>
                <w:lang w:val="en-GB" w:eastAsia="zh-CN"/>
              </w:rPr>
            </w:pPr>
          </w:p>
        </w:tc>
        <w:tc>
          <w:tcPr>
            <w:tcW w:w="3648" w:type="dxa"/>
          </w:tcPr>
          <w:p w14:paraId="1F36C169" w14:textId="77777777" w:rsidR="008073FC" w:rsidRPr="00BF47F0" w:rsidRDefault="008073FC">
            <w:pPr>
              <w:rPr>
                <w:lang w:val="en-GB" w:eastAsia="zh-CN"/>
              </w:rPr>
            </w:pPr>
          </w:p>
        </w:tc>
      </w:tr>
      <w:tr w:rsidR="008073FC" w:rsidRPr="00BF47F0" w14:paraId="2C1FECB1" w14:textId="77777777" w:rsidTr="00393B5F">
        <w:tc>
          <w:tcPr>
            <w:tcW w:w="571" w:type="dxa"/>
          </w:tcPr>
          <w:p w14:paraId="1A9E6ABD" w14:textId="77777777" w:rsidR="008073FC" w:rsidRPr="00BF47F0" w:rsidRDefault="008073FC">
            <w:pPr>
              <w:rPr>
                <w:lang w:val="en-GB" w:eastAsia="zh-CN"/>
              </w:rPr>
            </w:pPr>
            <w:r w:rsidRPr="00BF47F0">
              <w:rPr>
                <w:lang w:val="en-GB" w:eastAsia="zh-CN"/>
              </w:rPr>
              <w:t>6</w:t>
            </w:r>
          </w:p>
        </w:tc>
        <w:tc>
          <w:tcPr>
            <w:tcW w:w="1674" w:type="dxa"/>
          </w:tcPr>
          <w:p w14:paraId="4A719D01" w14:textId="77777777" w:rsidR="008073FC" w:rsidRPr="00BF47F0" w:rsidRDefault="008073FC">
            <w:pPr>
              <w:rPr>
                <w:lang w:val="en-GB" w:eastAsia="zh-CN"/>
              </w:rPr>
            </w:pPr>
          </w:p>
        </w:tc>
        <w:tc>
          <w:tcPr>
            <w:tcW w:w="3735" w:type="dxa"/>
          </w:tcPr>
          <w:p w14:paraId="03A10460" w14:textId="77777777" w:rsidR="008073FC" w:rsidRPr="00BF47F0" w:rsidRDefault="008073FC">
            <w:pPr>
              <w:rPr>
                <w:lang w:val="en-GB" w:eastAsia="zh-CN"/>
              </w:rPr>
            </w:pPr>
          </w:p>
        </w:tc>
        <w:tc>
          <w:tcPr>
            <w:tcW w:w="3648" w:type="dxa"/>
          </w:tcPr>
          <w:p w14:paraId="533179F1" w14:textId="77777777" w:rsidR="008073FC" w:rsidRPr="00BF47F0" w:rsidRDefault="008073FC">
            <w:pPr>
              <w:rPr>
                <w:lang w:val="en-GB" w:eastAsia="zh-CN"/>
              </w:rPr>
            </w:pPr>
          </w:p>
        </w:tc>
      </w:tr>
      <w:tr w:rsidR="008073FC" w:rsidRPr="00BF47F0" w14:paraId="5A144935" w14:textId="77777777" w:rsidTr="00393B5F">
        <w:tc>
          <w:tcPr>
            <w:tcW w:w="571" w:type="dxa"/>
          </w:tcPr>
          <w:p w14:paraId="5FC8097B" w14:textId="77777777" w:rsidR="008073FC" w:rsidRPr="00BF47F0" w:rsidRDefault="008073FC">
            <w:pPr>
              <w:rPr>
                <w:lang w:val="en-GB" w:eastAsia="zh-CN"/>
              </w:rPr>
            </w:pPr>
            <w:r w:rsidRPr="00BF47F0">
              <w:rPr>
                <w:lang w:val="en-GB" w:eastAsia="zh-CN"/>
              </w:rPr>
              <w:t>7</w:t>
            </w:r>
          </w:p>
        </w:tc>
        <w:tc>
          <w:tcPr>
            <w:tcW w:w="1674" w:type="dxa"/>
          </w:tcPr>
          <w:p w14:paraId="1820A2F4" w14:textId="77777777" w:rsidR="008073FC" w:rsidRPr="00BF47F0" w:rsidRDefault="008073FC">
            <w:pPr>
              <w:rPr>
                <w:lang w:val="en-GB" w:eastAsia="zh-CN"/>
              </w:rPr>
            </w:pPr>
          </w:p>
        </w:tc>
        <w:tc>
          <w:tcPr>
            <w:tcW w:w="3735" w:type="dxa"/>
          </w:tcPr>
          <w:p w14:paraId="37183A5D" w14:textId="77777777" w:rsidR="008073FC" w:rsidRPr="00BF47F0" w:rsidRDefault="008073FC">
            <w:pPr>
              <w:rPr>
                <w:lang w:val="en-GB" w:eastAsia="zh-CN"/>
              </w:rPr>
            </w:pPr>
          </w:p>
        </w:tc>
        <w:tc>
          <w:tcPr>
            <w:tcW w:w="3648" w:type="dxa"/>
          </w:tcPr>
          <w:p w14:paraId="3783E5D1" w14:textId="77777777" w:rsidR="008073FC" w:rsidRPr="00BF47F0" w:rsidRDefault="008073FC">
            <w:pPr>
              <w:rPr>
                <w:lang w:val="en-GB" w:eastAsia="zh-CN"/>
              </w:rPr>
            </w:pPr>
          </w:p>
        </w:tc>
      </w:tr>
      <w:tr w:rsidR="008073FC" w:rsidRPr="00BF47F0" w14:paraId="374B8FE1" w14:textId="77777777" w:rsidTr="00393B5F">
        <w:tc>
          <w:tcPr>
            <w:tcW w:w="571" w:type="dxa"/>
          </w:tcPr>
          <w:p w14:paraId="57495EA1" w14:textId="77777777" w:rsidR="008073FC" w:rsidRPr="00BF47F0" w:rsidRDefault="008073FC">
            <w:pPr>
              <w:rPr>
                <w:lang w:val="en-GB" w:eastAsia="zh-CN"/>
              </w:rPr>
            </w:pPr>
            <w:r w:rsidRPr="00BF47F0">
              <w:rPr>
                <w:lang w:val="en-GB" w:eastAsia="zh-CN"/>
              </w:rPr>
              <w:t>8</w:t>
            </w:r>
          </w:p>
        </w:tc>
        <w:tc>
          <w:tcPr>
            <w:tcW w:w="1674" w:type="dxa"/>
          </w:tcPr>
          <w:p w14:paraId="34C0214D" w14:textId="77777777" w:rsidR="008073FC" w:rsidRPr="00BF47F0" w:rsidRDefault="008073FC">
            <w:pPr>
              <w:rPr>
                <w:lang w:val="en-GB" w:eastAsia="zh-CN"/>
              </w:rPr>
            </w:pPr>
          </w:p>
        </w:tc>
        <w:tc>
          <w:tcPr>
            <w:tcW w:w="3735" w:type="dxa"/>
          </w:tcPr>
          <w:p w14:paraId="49CA6682" w14:textId="77777777" w:rsidR="008073FC" w:rsidRPr="00BF47F0" w:rsidRDefault="008073FC">
            <w:pPr>
              <w:rPr>
                <w:lang w:val="en-GB" w:eastAsia="zh-CN"/>
              </w:rPr>
            </w:pPr>
          </w:p>
        </w:tc>
        <w:tc>
          <w:tcPr>
            <w:tcW w:w="3648" w:type="dxa"/>
          </w:tcPr>
          <w:p w14:paraId="74CB5367" w14:textId="77777777" w:rsidR="008073FC" w:rsidRPr="00BF47F0" w:rsidRDefault="008073FC">
            <w:pPr>
              <w:rPr>
                <w:lang w:val="en-GB" w:eastAsia="zh-CN"/>
              </w:rPr>
            </w:pPr>
          </w:p>
        </w:tc>
      </w:tr>
      <w:tr w:rsidR="008073FC" w:rsidRPr="00BF47F0" w14:paraId="62B27BFE" w14:textId="77777777" w:rsidTr="00393B5F">
        <w:tc>
          <w:tcPr>
            <w:tcW w:w="571" w:type="dxa"/>
          </w:tcPr>
          <w:p w14:paraId="68DB6F25" w14:textId="77777777" w:rsidR="008073FC" w:rsidRPr="00BF47F0" w:rsidRDefault="008073FC">
            <w:pPr>
              <w:rPr>
                <w:lang w:val="en-GB" w:eastAsia="zh-CN"/>
              </w:rPr>
            </w:pPr>
            <w:r w:rsidRPr="00BF47F0">
              <w:rPr>
                <w:lang w:val="en-GB" w:eastAsia="zh-CN"/>
              </w:rPr>
              <w:t>9</w:t>
            </w:r>
          </w:p>
        </w:tc>
        <w:tc>
          <w:tcPr>
            <w:tcW w:w="1674" w:type="dxa"/>
          </w:tcPr>
          <w:p w14:paraId="4543D86D" w14:textId="77777777" w:rsidR="008073FC" w:rsidRPr="00BF47F0" w:rsidRDefault="008073FC">
            <w:pPr>
              <w:rPr>
                <w:lang w:val="en-GB" w:eastAsia="zh-CN"/>
              </w:rPr>
            </w:pPr>
          </w:p>
        </w:tc>
        <w:tc>
          <w:tcPr>
            <w:tcW w:w="3735" w:type="dxa"/>
          </w:tcPr>
          <w:p w14:paraId="56D29C59" w14:textId="77777777" w:rsidR="008073FC" w:rsidRPr="00BF47F0" w:rsidRDefault="008073FC">
            <w:pPr>
              <w:rPr>
                <w:lang w:val="en-GB" w:eastAsia="zh-CN"/>
              </w:rPr>
            </w:pPr>
          </w:p>
        </w:tc>
        <w:tc>
          <w:tcPr>
            <w:tcW w:w="3648" w:type="dxa"/>
          </w:tcPr>
          <w:p w14:paraId="68C4D87F" w14:textId="77777777" w:rsidR="008073FC" w:rsidRPr="00BF47F0" w:rsidRDefault="008073FC">
            <w:pPr>
              <w:rPr>
                <w:lang w:val="en-GB" w:eastAsia="zh-CN"/>
              </w:rPr>
            </w:pPr>
          </w:p>
        </w:tc>
      </w:tr>
      <w:tr w:rsidR="008073FC" w:rsidRPr="00BF47F0" w14:paraId="2C19EADE" w14:textId="77777777" w:rsidTr="00393B5F">
        <w:tc>
          <w:tcPr>
            <w:tcW w:w="571" w:type="dxa"/>
          </w:tcPr>
          <w:p w14:paraId="744BA2C6" w14:textId="77777777" w:rsidR="008073FC" w:rsidRPr="00BF47F0" w:rsidRDefault="008073FC">
            <w:pPr>
              <w:rPr>
                <w:lang w:val="en-GB" w:eastAsia="zh-CN"/>
              </w:rPr>
            </w:pPr>
            <w:r w:rsidRPr="00BF47F0">
              <w:rPr>
                <w:lang w:val="en-GB" w:eastAsia="zh-CN"/>
              </w:rPr>
              <w:t>10</w:t>
            </w:r>
          </w:p>
        </w:tc>
        <w:tc>
          <w:tcPr>
            <w:tcW w:w="1674" w:type="dxa"/>
          </w:tcPr>
          <w:p w14:paraId="14B08E87" w14:textId="77777777" w:rsidR="008073FC" w:rsidRPr="00BF47F0" w:rsidRDefault="008073FC">
            <w:pPr>
              <w:rPr>
                <w:lang w:val="en-GB" w:eastAsia="zh-CN"/>
              </w:rPr>
            </w:pPr>
          </w:p>
        </w:tc>
        <w:tc>
          <w:tcPr>
            <w:tcW w:w="3735" w:type="dxa"/>
          </w:tcPr>
          <w:p w14:paraId="5458899D" w14:textId="77777777" w:rsidR="008073FC" w:rsidRPr="00BF47F0" w:rsidRDefault="008073FC">
            <w:pPr>
              <w:rPr>
                <w:lang w:val="en-GB" w:eastAsia="zh-CN"/>
              </w:rPr>
            </w:pPr>
          </w:p>
        </w:tc>
        <w:tc>
          <w:tcPr>
            <w:tcW w:w="3648" w:type="dxa"/>
          </w:tcPr>
          <w:p w14:paraId="63A42B31" w14:textId="77777777" w:rsidR="008073FC" w:rsidRPr="00BF47F0" w:rsidRDefault="008073FC">
            <w:pPr>
              <w:rPr>
                <w:lang w:val="en-GB" w:eastAsia="zh-CN"/>
              </w:rPr>
            </w:pPr>
          </w:p>
        </w:tc>
      </w:tr>
      <w:tr w:rsidR="008073FC" w:rsidRPr="00BF47F0" w14:paraId="04086FFB" w14:textId="77777777" w:rsidTr="00393B5F">
        <w:tc>
          <w:tcPr>
            <w:tcW w:w="571" w:type="dxa"/>
          </w:tcPr>
          <w:p w14:paraId="795407FC" w14:textId="77777777" w:rsidR="008073FC" w:rsidRPr="00BF47F0" w:rsidRDefault="008073FC">
            <w:pPr>
              <w:rPr>
                <w:lang w:val="en-GB" w:eastAsia="zh-CN"/>
              </w:rPr>
            </w:pPr>
            <w:r w:rsidRPr="00BF47F0">
              <w:rPr>
                <w:lang w:val="en-GB" w:eastAsia="zh-CN"/>
              </w:rPr>
              <w:t>11</w:t>
            </w:r>
          </w:p>
        </w:tc>
        <w:tc>
          <w:tcPr>
            <w:tcW w:w="1674" w:type="dxa"/>
          </w:tcPr>
          <w:p w14:paraId="27C33760" w14:textId="77777777" w:rsidR="008073FC" w:rsidRPr="00BF47F0" w:rsidRDefault="008073FC">
            <w:pPr>
              <w:rPr>
                <w:lang w:val="en-GB" w:eastAsia="zh-CN"/>
              </w:rPr>
            </w:pPr>
          </w:p>
        </w:tc>
        <w:tc>
          <w:tcPr>
            <w:tcW w:w="3735" w:type="dxa"/>
          </w:tcPr>
          <w:p w14:paraId="073015DA" w14:textId="77777777" w:rsidR="008073FC" w:rsidRPr="00BF47F0" w:rsidRDefault="008073FC">
            <w:pPr>
              <w:rPr>
                <w:lang w:val="en-GB" w:eastAsia="zh-CN"/>
              </w:rPr>
            </w:pPr>
          </w:p>
        </w:tc>
        <w:tc>
          <w:tcPr>
            <w:tcW w:w="3648" w:type="dxa"/>
          </w:tcPr>
          <w:p w14:paraId="5AC2F39B" w14:textId="77777777" w:rsidR="008073FC" w:rsidRPr="00BF47F0" w:rsidRDefault="008073FC">
            <w:pPr>
              <w:rPr>
                <w:lang w:val="en-GB" w:eastAsia="zh-CN"/>
              </w:rPr>
            </w:pPr>
          </w:p>
        </w:tc>
      </w:tr>
      <w:tr w:rsidR="008073FC" w:rsidRPr="00BF47F0" w14:paraId="74E8E73F" w14:textId="77777777" w:rsidTr="00393B5F">
        <w:tc>
          <w:tcPr>
            <w:tcW w:w="571" w:type="dxa"/>
          </w:tcPr>
          <w:p w14:paraId="52BCAE86" w14:textId="77777777" w:rsidR="008073FC" w:rsidRPr="00BF47F0" w:rsidRDefault="008073FC">
            <w:pPr>
              <w:rPr>
                <w:lang w:val="en-GB" w:eastAsia="zh-CN"/>
              </w:rPr>
            </w:pPr>
            <w:r w:rsidRPr="00BF47F0">
              <w:rPr>
                <w:lang w:val="en-GB" w:eastAsia="zh-CN"/>
              </w:rPr>
              <w:t>12</w:t>
            </w:r>
          </w:p>
        </w:tc>
        <w:tc>
          <w:tcPr>
            <w:tcW w:w="1674" w:type="dxa"/>
          </w:tcPr>
          <w:p w14:paraId="2B802951" w14:textId="77777777" w:rsidR="008073FC" w:rsidRPr="00BF47F0" w:rsidRDefault="008073FC">
            <w:pPr>
              <w:rPr>
                <w:lang w:val="en-GB" w:eastAsia="zh-CN"/>
              </w:rPr>
            </w:pPr>
          </w:p>
        </w:tc>
        <w:tc>
          <w:tcPr>
            <w:tcW w:w="3735" w:type="dxa"/>
          </w:tcPr>
          <w:p w14:paraId="6EBDCBB5" w14:textId="77777777" w:rsidR="008073FC" w:rsidRPr="00BF47F0" w:rsidRDefault="008073FC">
            <w:pPr>
              <w:rPr>
                <w:lang w:val="en-GB" w:eastAsia="zh-CN"/>
              </w:rPr>
            </w:pPr>
          </w:p>
        </w:tc>
        <w:tc>
          <w:tcPr>
            <w:tcW w:w="3648" w:type="dxa"/>
          </w:tcPr>
          <w:p w14:paraId="023CE34E" w14:textId="77777777" w:rsidR="008073FC" w:rsidRPr="00BF47F0" w:rsidRDefault="008073FC">
            <w:pPr>
              <w:rPr>
                <w:lang w:val="en-GB" w:eastAsia="zh-CN"/>
              </w:rPr>
            </w:pPr>
          </w:p>
        </w:tc>
      </w:tr>
      <w:tr w:rsidR="008073FC" w:rsidRPr="00BF47F0" w14:paraId="0D1F287E" w14:textId="77777777" w:rsidTr="00393B5F">
        <w:tc>
          <w:tcPr>
            <w:tcW w:w="571" w:type="dxa"/>
          </w:tcPr>
          <w:p w14:paraId="25FC59C5" w14:textId="77777777" w:rsidR="008073FC" w:rsidRPr="00BF47F0" w:rsidRDefault="008073FC">
            <w:pPr>
              <w:rPr>
                <w:lang w:val="en-GB" w:eastAsia="zh-CN"/>
              </w:rPr>
            </w:pPr>
            <w:r w:rsidRPr="00BF47F0">
              <w:rPr>
                <w:lang w:val="en-GB" w:eastAsia="zh-CN"/>
              </w:rPr>
              <w:t>13</w:t>
            </w:r>
          </w:p>
        </w:tc>
        <w:tc>
          <w:tcPr>
            <w:tcW w:w="1674" w:type="dxa"/>
          </w:tcPr>
          <w:p w14:paraId="5D0CAB1D" w14:textId="77777777" w:rsidR="008073FC" w:rsidRPr="00BF47F0" w:rsidRDefault="008073FC">
            <w:pPr>
              <w:rPr>
                <w:lang w:val="en-GB" w:eastAsia="zh-CN"/>
              </w:rPr>
            </w:pPr>
          </w:p>
        </w:tc>
        <w:tc>
          <w:tcPr>
            <w:tcW w:w="3735" w:type="dxa"/>
          </w:tcPr>
          <w:p w14:paraId="4A0D5B7D" w14:textId="77777777" w:rsidR="008073FC" w:rsidRPr="00BF47F0" w:rsidRDefault="008073FC">
            <w:pPr>
              <w:rPr>
                <w:lang w:val="en-GB" w:eastAsia="zh-CN"/>
              </w:rPr>
            </w:pPr>
          </w:p>
        </w:tc>
        <w:tc>
          <w:tcPr>
            <w:tcW w:w="3648" w:type="dxa"/>
          </w:tcPr>
          <w:p w14:paraId="7D7BB016" w14:textId="77777777" w:rsidR="008073FC" w:rsidRPr="00BF47F0" w:rsidRDefault="008073FC">
            <w:pPr>
              <w:rPr>
                <w:lang w:val="en-GB" w:eastAsia="zh-CN"/>
              </w:rPr>
            </w:pPr>
          </w:p>
        </w:tc>
      </w:tr>
      <w:tr w:rsidR="008073FC" w:rsidRPr="00BF47F0" w14:paraId="0AF57EAF" w14:textId="77777777" w:rsidTr="00393B5F">
        <w:tc>
          <w:tcPr>
            <w:tcW w:w="571" w:type="dxa"/>
          </w:tcPr>
          <w:p w14:paraId="7F611DD8" w14:textId="77777777" w:rsidR="008073FC" w:rsidRPr="00BF47F0" w:rsidRDefault="008073FC">
            <w:pPr>
              <w:rPr>
                <w:lang w:val="en-GB" w:eastAsia="zh-CN"/>
              </w:rPr>
            </w:pPr>
            <w:r w:rsidRPr="00BF47F0">
              <w:rPr>
                <w:lang w:val="en-GB" w:eastAsia="zh-CN"/>
              </w:rPr>
              <w:t>14</w:t>
            </w:r>
          </w:p>
        </w:tc>
        <w:tc>
          <w:tcPr>
            <w:tcW w:w="1674" w:type="dxa"/>
          </w:tcPr>
          <w:p w14:paraId="4BC2F0E3" w14:textId="77777777" w:rsidR="008073FC" w:rsidRPr="00BF47F0" w:rsidRDefault="008073FC">
            <w:pPr>
              <w:rPr>
                <w:lang w:val="en-GB" w:eastAsia="zh-CN"/>
              </w:rPr>
            </w:pPr>
          </w:p>
        </w:tc>
        <w:tc>
          <w:tcPr>
            <w:tcW w:w="3735" w:type="dxa"/>
          </w:tcPr>
          <w:p w14:paraId="10A01367" w14:textId="77777777" w:rsidR="008073FC" w:rsidRPr="00BF47F0" w:rsidRDefault="008073FC">
            <w:pPr>
              <w:rPr>
                <w:lang w:val="en-GB" w:eastAsia="zh-CN"/>
              </w:rPr>
            </w:pPr>
          </w:p>
        </w:tc>
        <w:tc>
          <w:tcPr>
            <w:tcW w:w="3648" w:type="dxa"/>
          </w:tcPr>
          <w:p w14:paraId="68150F36" w14:textId="77777777" w:rsidR="008073FC" w:rsidRPr="00BF47F0" w:rsidRDefault="008073FC">
            <w:pPr>
              <w:rPr>
                <w:lang w:val="en-GB" w:eastAsia="zh-CN"/>
              </w:rPr>
            </w:pPr>
          </w:p>
        </w:tc>
      </w:tr>
    </w:tbl>
    <w:p w14:paraId="0709C0EA" w14:textId="77777777" w:rsidR="008073FC" w:rsidRPr="00BF47F0" w:rsidRDefault="008073FC">
      <w:pPr>
        <w:rPr>
          <w:lang w:val="en-GB" w:eastAsia="zh-CN"/>
        </w:rPr>
      </w:pPr>
    </w:p>
    <w:p w14:paraId="1C3A9379" w14:textId="77777777" w:rsidR="008073FC" w:rsidRPr="00BF47F0" w:rsidRDefault="008073FC">
      <w:pPr>
        <w:rPr>
          <w:lang w:val="en-GB" w:eastAsia="zh-CN"/>
        </w:rPr>
      </w:pPr>
      <w:r w:rsidRPr="00BF47F0">
        <w:rPr>
          <w:lang w:val="en-GB" w:eastAsia="zh-CN"/>
        </w:rPr>
        <w:t>Add more rows if you need them.</w:t>
      </w:r>
    </w:p>
    <w:p w14:paraId="0E3840DB" w14:textId="77777777" w:rsidR="008073FC" w:rsidRPr="00BF47F0" w:rsidRDefault="008073FC">
      <w:pPr>
        <w:rPr>
          <w:lang w:val="en-GB" w:eastAsia="zh-CN"/>
        </w:rPr>
      </w:pPr>
    </w:p>
    <w:p w14:paraId="1F1CD85E" w14:textId="77777777" w:rsidR="008073FC" w:rsidRPr="00BF47F0" w:rsidRDefault="008073FC">
      <w:pPr>
        <w:rPr>
          <w:lang w:val="en-GB" w:eastAsia="zh-CN"/>
        </w:rPr>
      </w:pPr>
      <w:r w:rsidRPr="00BF47F0">
        <w:rPr>
          <w:lang w:val="en-GB" w:eastAsia="zh-CN"/>
        </w:rPr>
        <w:br w:type="page"/>
      </w:r>
    </w:p>
    <w:p w14:paraId="52909DBB" w14:textId="01731A2D" w:rsidR="008073FC" w:rsidRPr="00BF47F0" w:rsidRDefault="008073FC" w:rsidP="00393B5F">
      <w:pPr>
        <w:pStyle w:val="Titre1"/>
      </w:pPr>
      <w:bookmarkStart w:id="86" w:name="_Toc63323716"/>
      <w:r w:rsidRPr="00BF47F0">
        <w:lastRenderedPageBreak/>
        <w:t xml:space="preserve">Section </w:t>
      </w:r>
      <w:r w:rsidR="00AA6ED3">
        <w:t>7</w:t>
      </w:r>
      <w:r w:rsidRPr="00BF47F0">
        <w:t xml:space="preserve">. References </w:t>
      </w:r>
      <w:r w:rsidR="0005162A" w:rsidRPr="00BF47F0">
        <w:t xml:space="preserve">Cited </w:t>
      </w:r>
      <w:r w:rsidRPr="00BF47F0">
        <w:t xml:space="preserve">in the </w:t>
      </w:r>
      <w:r w:rsidR="0005162A" w:rsidRPr="00BF47F0">
        <w:t>Dossier</w:t>
      </w:r>
      <w:bookmarkEnd w:id="86"/>
      <w:r w:rsidR="0005162A" w:rsidRPr="00BF47F0">
        <w:t xml:space="preserve"> </w:t>
      </w:r>
    </w:p>
    <w:p w14:paraId="10FFF118" w14:textId="77777777" w:rsidR="008073FC" w:rsidRPr="00BF47F0" w:rsidRDefault="008073FC" w:rsidP="00393B5F">
      <w:pPr>
        <w:pStyle w:val="Explanation"/>
      </w:pPr>
      <w:r w:rsidRPr="00BF47F0">
        <w:t>List the scientific literature related to the diagnostic test described in this application and cited in this dossier. Use a consistent reference style throughout.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393B5F" w:rsidRPr="00BF47F0" w14:paraId="56682488" w14:textId="77777777" w:rsidTr="00451A4F">
        <w:tc>
          <w:tcPr>
            <w:tcW w:w="9628" w:type="dxa"/>
            <w:shd w:val="clear" w:color="auto" w:fill="FFFF99"/>
          </w:tcPr>
          <w:p w14:paraId="772560F3" w14:textId="77777777" w:rsidR="00393B5F" w:rsidRPr="00BF47F0" w:rsidRDefault="00393B5F" w:rsidP="00451A4F">
            <w:pPr>
              <w:pStyle w:val="Responseyellowbox"/>
              <w:rPr>
                <w:lang w:val="en-GB"/>
              </w:rPr>
            </w:pPr>
          </w:p>
          <w:p w14:paraId="70053CC4" w14:textId="77777777" w:rsidR="00393B5F" w:rsidRPr="00BF47F0" w:rsidRDefault="00393B5F" w:rsidP="00451A4F">
            <w:pPr>
              <w:pStyle w:val="Responseyellowbox"/>
              <w:rPr>
                <w:lang w:val="en-GB"/>
              </w:rPr>
            </w:pPr>
          </w:p>
          <w:p w14:paraId="13F91A06" w14:textId="77777777" w:rsidR="00393B5F" w:rsidRPr="00BF47F0" w:rsidRDefault="00393B5F" w:rsidP="00451A4F">
            <w:pPr>
              <w:pStyle w:val="Responseyellowbox"/>
              <w:rPr>
                <w:lang w:val="en-GB"/>
              </w:rPr>
            </w:pPr>
          </w:p>
        </w:tc>
      </w:tr>
    </w:tbl>
    <w:p w14:paraId="744E52C4" w14:textId="1D9FD102" w:rsidR="00393B5F" w:rsidRPr="00BF47F0" w:rsidRDefault="00393B5F" w:rsidP="00393B5F">
      <w:pPr>
        <w:rPr>
          <w:lang w:val="en-GB"/>
        </w:rPr>
      </w:pPr>
      <w:r w:rsidRPr="00BF47F0">
        <w:rPr>
          <w:lang w:val="en-GB"/>
        </w:rPr>
        <w:br w:type="page"/>
      </w:r>
    </w:p>
    <w:p w14:paraId="13644D91" w14:textId="77777777" w:rsidR="009102A9" w:rsidRPr="008378A1" w:rsidRDefault="009102A9" w:rsidP="009102A9">
      <w:pPr>
        <w:pStyle w:val="Titre1"/>
      </w:pPr>
      <w:bookmarkStart w:id="87" w:name="_Toc63323717"/>
      <w:r w:rsidRPr="00BF47F0">
        <w:lastRenderedPageBreak/>
        <w:t>Section 8</w:t>
      </w:r>
      <w:r w:rsidRPr="008378A1">
        <w:t>. Current Registration Status</w:t>
      </w:r>
      <w:bookmarkEnd w:id="87"/>
      <w:r w:rsidRPr="008378A1">
        <w:t xml:space="preserve"> </w:t>
      </w:r>
    </w:p>
    <w:p w14:paraId="0A006150" w14:textId="34B1E36A" w:rsidR="009102A9" w:rsidRPr="00BF47F0" w:rsidRDefault="009102A9" w:rsidP="009102A9">
      <w:pPr>
        <w:pStyle w:val="Explanation"/>
      </w:pPr>
      <w:r w:rsidRPr="008378A1">
        <w:t>Please list the OIE Member</w:t>
      </w:r>
      <w:r w:rsidR="001040F7">
        <w:t>s</w:t>
      </w:r>
      <w:r w:rsidRPr="008378A1">
        <w:t xml:space="preserve"> where the submitted application has previously been registered and note any special conditions or restrictions, </w:t>
      </w:r>
      <w:r w:rsidRPr="008378A1">
        <w:rPr>
          <w:b/>
          <w:bCs/>
        </w:rPr>
        <w:t>including registration status in the country where the diagnostic kit is manufactured</w:t>
      </w:r>
      <w:r w:rsidRPr="008378A1">
        <w:t>.</w:t>
      </w:r>
      <w:r w:rsidRPr="00BF47F0">
        <w:t xml:space="preserve">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9102A9" w:rsidRPr="00BF47F0" w14:paraId="0F8797C2" w14:textId="77777777" w:rsidTr="0022416C">
        <w:tc>
          <w:tcPr>
            <w:tcW w:w="9628" w:type="dxa"/>
            <w:shd w:val="clear" w:color="auto" w:fill="FFFF99"/>
          </w:tcPr>
          <w:p w14:paraId="4BA1DEED" w14:textId="77777777" w:rsidR="009102A9" w:rsidRPr="00BF47F0" w:rsidRDefault="009102A9" w:rsidP="0022416C">
            <w:pPr>
              <w:pStyle w:val="Responseyellowbox"/>
              <w:rPr>
                <w:lang w:val="en-GB"/>
              </w:rPr>
            </w:pPr>
          </w:p>
          <w:p w14:paraId="1BF21207" w14:textId="77777777" w:rsidR="009102A9" w:rsidRPr="00BF47F0" w:rsidRDefault="009102A9" w:rsidP="0022416C">
            <w:pPr>
              <w:pStyle w:val="Responseyellowbox"/>
              <w:rPr>
                <w:lang w:val="en-GB"/>
              </w:rPr>
            </w:pPr>
          </w:p>
          <w:p w14:paraId="30AA478C" w14:textId="77777777" w:rsidR="009102A9" w:rsidRPr="00BF47F0" w:rsidRDefault="009102A9" w:rsidP="0022416C">
            <w:pPr>
              <w:pStyle w:val="Responseyellowbox"/>
              <w:rPr>
                <w:lang w:val="en-GB"/>
              </w:rPr>
            </w:pPr>
          </w:p>
        </w:tc>
      </w:tr>
    </w:tbl>
    <w:p w14:paraId="5FD5B568" w14:textId="77777777" w:rsidR="009102A9" w:rsidRPr="00BF47F0" w:rsidRDefault="009102A9" w:rsidP="009102A9">
      <w:pPr>
        <w:rPr>
          <w:lang w:val="en-GB"/>
        </w:rPr>
      </w:pPr>
    </w:p>
    <w:p w14:paraId="02595540" w14:textId="77777777" w:rsidR="008073FC" w:rsidRPr="00BF47F0" w:rsidRDefault="008073FC">
      <w:pPr>
        <w:rPr>
          <w:lang w:val="en-GB" w:eastAsia="zh-CN"/>
        </w:rPr>
      </w:pPr>
    </w:p>
    <w:sectPr w:rsidR="008073FC" w:rsidRPr="00BF47F0" w:rsidSect="00B33D4A">
      <w:headerReference w:type="even" r:id="rId49"/>
      <w:headerReference w:type="default" r:id="rId50"/>
      <w:footerReference w:type="even" r:id="rId51"/>
      <w:footerReference w:type="default" r:id="rId52"/>
      <w:headerReference w:type="first" r:id="rId53"/>
      <w:pgSz w:w="11907" w:h="16840" w:code="9"/>
      <w:pgMar w:top="1304" w:right="1304" w:bottom="1304" w:left="1304" w:header="567" w:footer="567"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3"/>
    </wne:keymap>
    <wne:keymap wne:kcmPrimary="0332">
      <wne:acd wne:acdName="acd4"/>
    </wne:keymap>
    <wne:keymap wne:kcmPrimary="0333">
      <wne:acd wne:acdName="acd5"/>
    </wne:keymap>
    <wne:keymap wne:kcmPrimary="0342">
      <wne:acd wne:acdName="acd6"/>
    </wne:keymap>
    <wne:keymap wne:kcmPrimary="0344">
      <wne:acd wne:acdName="acd1"/>
    </wne:keymap>
    <wne:keymap wne:kcmPrimary="0346">
      <wne:acd wne:acdName="acd0"/>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GAGkAZQBsAGQAIABOAGEAbQBlAA==" wne:acdName="acd0" wne:fciIndexBasedOn="0065"/>
    <wne:acd wne:argValue="AgBEAGUAcwBjAHIAaQBwAHQAaQBvAG4A" wne:acdName="acd1" wne:fciIndexBasedOn="0065"/>
    <wne:acd wne:argValue="AQAAAEIA" wne:acdName="acd2" wne:fciIndexBasedOn="0065"/>
    <wne:acd wne:argValue="AgBTAGUAYwB0AGkAbwBuACAAVABpAHQAbABlAA==" wne:acdName="acd3" wne:fciIndexBasedOn="0065"/>
    <wne:acd wne:argValue="AgBTAGUAYwB0AGkAbwBuACAAbABlAHYAZQBsADEA" wne:acdName="acd4" wne:fciIndexBasedOn="0065"/>
    <wne:acd wne:argValue="AgBTAGUAYwB0AGkAbwBuACAAbABlAHYAZQBsADIA" wne:acdName="acd5" wne:fciIndexBasedOn="0065"/>
    <wne:acd wne:argValue="AQAAAEI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67983" w14:textId="77777777" w:rsidR="001429F1" w:rsidRDefault="001429F1">
      <w:r>
        <w:separator/>
      </w:r>
    </w:p>
  </w:endnote>
  <w:endnote w:type="continuationSeparator" w:id="0">
    <w:p w14:paraId="0D121474" w14:textId="77777777" w:rsidR="001429F1" w:rsidRDefault="001429F1">
      <w:r>
        <w:continuationSeparator/>
      </w:r>
    </w:p>
  </w:endnote>
  <w:endnote w:type="continuationNotice" w:id="1">
    <w:p w14:paraId="76399C24" w14:textId="77777777" w:rsidR="001429F1" w:rsidRDefault="00142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8A8CB" w14:textId="3953D2E4" w:rsidR="001429F1" w:rsidRPr="00B33D4A" w:rsidRDefault="001429F1" w:rsidP="00B33D4A">
    <w:pPr>
      <w:pStyle w:val="Pieddepage"/>
      <w:spacing w:after="0"/>
      <w:rPr>
        <w:sz w:val="20"/>
        <w:szCs w:val="20"/>
      </w:rPr>
    </w:pPr>
    <w:r w:rsidRPr="00B33D4A">
      <w:rPr>
        <w:rStyle w:val="Numrodepage"/>
        <w:bCs/>
        <w:sz w:val="20"/>
        <w:szCs w:val="20"/>
      </w:rPr>
      <w:fldChar w:fldCharType="begin"/>
    </w:r>
    <w:r w:rsidRPr="00B33D4A">
      <w:rPr>
        <w:rStyle w:val="Numrodepage"/>
        <w:bCs/>
        <w:sz w:val="20"/>
        <w:szCs w:val="20"/>
      </w:rPr>
      <w:instrText xml:space="preserve"> PAGE </w:instrText>
    </w:r>
    <w:r w:rsidRPr="00B33D4A">
      <w:rPr>
        <w:rStyle w:val="Numrodepage"/>
        <w:bCs/>
        <w:sz w:val="20"/>
        <w:szCs w:val="20"/>
      </w:rPr>
      <w:fldChar w:fldCharType="separate"/>
    </w:r>
    <w:r w:rsidRPr="00B33D4A">
      <w:rPr>
        <w:rStyle w:val="Numrodepage"/>
        <w:bCs/>
        <w:sz w:val="20"/>
        <w:szCs w:val="20"/>
      </w:rPr>
      <w:t>23</w:t>
    </w:r>
    <w:r w:rsidRPr="00B33D4A">
      <w:rPr>
        <w:rStyle w:val="Numrodepage"/>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248F" w14:textId="2AC0440B" w:rsidR="001429F1" w:rsidRPr="00B33D4A" w:rsidRDefault="001429F1" w:rsidP="00B33D4A">
    <w:pPr>
      <w:pStyle w:val="Pieddepage"/>
      <w:spacing w:after="0"/>
      <w:jc w:val="right"/>
      <w:rPr>
        <w:sz w:val="20"/>
        <w:szCs w:val="20"/>
        <w:lang w:eastAsia="zh-CN"/>
      </w:rPr>
    </w:pPr>
    <w:r w:rsidRPr="00B33D4A">
      <w:rPr>
        <w:rStyle w:val="Numrodepage"/>
        <w:bCs/>
        <w:sz w:val="20"/>
        <w:szCs w:val="20"/>
      </w:rPr>
      <w:fldChar w:fldCharType="begin"/>
    </w:r>
    <w:r w:rsidRPr="00B33D4A">
      <w:rPr>
        <w:rStyle w:val="Numrodepage"/>
        <w:bCs/>
        <w:sz w:val="20"/>
        <w:szCs w:val="20"/>
      </w:rPr>
      <w:instrText xml:space="preserve"> PAGE </w:instrText>
    </w:r>
    <w:r w:rsidRPr="00B33D4A">
      <w:rPr>
        <w:rStyle w:val="Numrodepage"/>
        <w:bCs/>
        <w:sz w:val="20"/>
        <w:szCs w:val="20"/>
      </w:rPr>
      <w:fldChar w:fldCharType="separate"/>
    </w:r>
    <w:r w:rsidRPr="00B33D4A">
      <w:rPr>
        <w:rStyle w:val="Numrodepage"/>
        <w:bCs/>
        <w:sz w:val="20"/>
        <w:szCs w:val="20"/>
      </w:rPr>
      <w:t>23</w:t>
    </w:r>
    <w:r w:rsidRPr="00B33D4A">
      <w:rPr>
        <w:rStyle w:val="Numrodepage"/>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DF8A6" w14:textId="77777777" w:rsidR="001429F1" w:rsidRDefault="001429F1">
      <w:r>
        <w:separator/>
      </w:r>
    </w:p>
  </w:footnote>
  <w:footnote w:type="continuationSeparator" w:id="0">
    <w:p w14:paraId="0DC7AA69" w14:textId="77777777" w:rsidR="001429F1" w:rsidRDefault="001429F1">
      <w:r>
        <w:continuationSeparator/>
      </w:r>
    </w:p>
  </w:footnote>
  <w:footnote w:type="continuationNotice" w:id="1">
    <w:p w14:paraId="3EDFFF6C" w14:textId="77777777" w:rsidR="001429F1" w:rsidRDefault="001429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E1B24" w14:textId="77777777" w:rsidR="00B476F9" w:rsidRDefault="00B476F9" w:rsidP="00B476F9">
    <w:pPr>
      <w:pStyle w:val="En-tte"/>
    </w:pPr>
    <w:r>
      <w:t xml:space="preserve">Application Form </w:t>
    </w:r>
    <w:r w:rsidRPr="005C56EF">
      <w:t>SOP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52B5" w14:textId="50105F88" w:rsidR="001429F1" w:rsidRDefault="001429F1">
    <w:pPr>
      <w:pStyle w:val="En-tte"/>
    </w:pPr>
    <w:r>
      <w:t xml:space="preserve">Application Form </w:t>
    </w:r>
    <w:r w:rsidRPr="005C56EF">
      <w:t>SOP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D5755" w14:textId="56391115" w:rsidR="001429F1" w:rsidRPr="00A90DF0" w:rsidRDefault="001429F1" w:rsidP="00A90DF0">
    <w:pPr>
      <w:pStyle w:val="En-tte"/>
      <w:spacing w:after="0"/>
      <w:ind w:left="7200"/>
      <w:rPr>
        <w:smallCap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D48462A"/>
    <w:lvl w:ilvl="0">
      <w:start w:val="1"/>
      <w:numFmt w:val="decimal"/>
      <w:pStyle w:val="Listenumros2"/>
      <w:lvlText w:val="%1."/>
      <w:lvlJc w:val="left"/>
      <w:pPr>
        <w:tabs>
          <w:tab w:val="num" w:pos="1633"/>
        </w:tabs>
        <w:ind w:left="1633" w:hanging="360"/>
      </w:pPr>
    </w:lvl>
  </w:abstractNum>
  <w:abstractNum w:abstractNumId="1" w15:restartNumberingAfterBreak="0">
    <w:nsid w:val="55D76480"/>
    <w:multiLevelType w:val="hybridMultilevel"/>
    <w:tmpl w:val="0C545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61797E"/>
    <w:multiLevelType w:val="hybridMultilevel"/>
    <w:tmpl w:val="6AE091BE"/>
    <w:lvl w:ilvl="0" w:tplc="A1D6FB88">
      <w:start w:val="1"/>
      <w:numFmt w:val="decimal"/>
      <w:lvlText w:val="%1."/>
      <w:lvlJc w:val="left"/>
      <w:pPr>
        <w:ind w:left="720" w:hanging="360"/>
      </w:pPr>
      <w:rPr>
        <w:rFonts w:ascii="Times New Roman" w:hAnsi="Times New Roman" w:cs="Calibri"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A73E5"/>
    <w:multiLevelType w:val="hybridMultilevel"/>
    <w:tmpl w:val="411C2368"/>
    <w:lvl w:ilvl="0" w:tplc="E1C040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9365CE2"/>
    <w:multiLevelType w:val="hybridMultilevel"/>
    <w:tmpl w:val="1A5A6466"/>
    <w:lvl w:ilvl="0" w:tplc="FC8AD81A">
      <w:start w:val="1"/>
      <w:numFmt w:val="bullet"/>
      <w:lvlText w:val=""/>
      <w:lvlJc w:val="left"/>
      <w:pPr>
        <w:ind w:left="360" w:hanging="360"/>
      </w:pPr>
      <w:rPr>
        <w:rFonts w:ascii="Symbol" w:hAnsi="Symbol" w:hint="default"/>
        <w:b/>
        <w:bCs/>
        <w:sz w:val="24"/>
        <w:szCs w:val="24"/>
        <w:vertAlign w:val="superscrip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IE SRDK">
    <w15:presenceInfo w15:providerId="None" w15:userId="OIE SR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1C"/>
    <w:rsid w:val="0000147B"/>
    <w:rsid w:val="00004CB7"/>
    <w:rsid w:val="000064E1"/>
    <w:rsid w:val="0000748A"/>
    <w:rsid w:val="000108EA"/>
    <w:rsid w:val="00013E9A"/>
    <w:rsid w:val="00014854"/>
    <w:rsid w:val="00016491"/>
    <w:rsid w:val="000204AF"/>
    <w:rsid w:val="00020592"/>
    <w:rsid w:val="00023F13"/>
    <w:rsid w:val="000307F2"/>
    <w:rsid w:val="00030D76"/>
    <w:rsid w:val="00031DF2"/>
    <w:rsid w:val="00032487"/>
    <w:rsid w:val="00035485"/>
    <w:rsid w:val="00045D52"/>
    <w:rsid w:val="00045FE2"/>
    <w:rsid w:val="00046B19"/>
    <w:rsid w:val="00050395"/>
    <w:rsid w:val="000511AB"/>
    <w:rsid w:val="00051433"/>
    <w:rsid w:val="0005162A"/>
    <w:rsid w:val="00052205"/>
    <w:rsid w:val="000527B3"/>
    <w:rsid w:val="00053831"/>
    <w:rsid w:val="000619BD"/>
    <w:rsid w:val="00062FE3"/>
    <w:rsid w:val="000714B8"/>
    <w:rsid w:val="00071B96"/>
    <w:rsid w:val="00071C74"/>
    <w:rsid w:val="000764D6"/>
    <w:rsid w:val="00077B17"/>
    <w:rsid w:val="0008023F"/>
    <w:rsid w:val="00082A3E"/>
    <w:rsid w:val="000867E4"/>
    <w:rsid w:val="00090B73"/>
    <w:rsid w:val="00096110"/>
    <w:rsid w:val="000963BA"/>
    <w:rsid w:val="00097DD9"/>
    <w:rsid w:val="000A2A76"/>
    <w:rsid w:val="000A2C09"/>
    <w:rsid w:val="000A4256"/>
    <w:rsid w:val="000A5306"/>
    <w:rsid w:val="000A58C6"/>
    <w:rsid w:val="000B14E2"/>
    <w:rsid w:val="000B15F3"/>
    <w:rsid w:val="000B1B73"/>
    <w:rsid w:val="000B2004"/>
    <w:rsid w:val="000B28EB"/>
    <w:rsid w:val="000B2A12"/>
    <w:rsid w:val="000B460F"/>
    <w:rsid w:val="000B5B31"/>
    <w:rsid w:val="000C0460"/>
    <w:rsid w:val="000C092A"/>
    <w:rsid w:val="000C0C54"/>
    <w:rsid w:val="000C1DAE"/>
    <w:rsid w:val="000C2846"/>
    <w:rsid w:val="000C4999"/>
    <w:rsid w:val="000C5100"/>
    <w:rsid w:val="000C61B3"/>
    <w:rsid w:val="000D1A74"/>
    <w:rsid w:val="000D2449"/>
    <w:rsid w:val="000D2C84"/>
    <w:rsid w:val="000D2D60"/>
    <w:rsid w:val="000D2FA4"/>
    <w:rsid w:val="000D341C"/>
    <w:rsid w:val="000D38AA"/>
    <w:rsid w:val="000D4797"/>
    <w:rsid w:val="000D4F6E"/>
    <w:rsid w:val="000D5965"/>
    <w:rsid w:val="000D5B30"/>
    <w:rsid w:val="000E0581"/>
    <w:rsid w:val="000E061B"/>
    <w:rsid w:val="000E1C32"/>
    <w:rsid w:val="000E2C93"/>
    <w:rsid w:val="000E4B8B"/>
    <w:rsid w:val="000E60E2"/>
    <w:rsid w:val="000E7557"/>
    <w:rsid w:val="000F04D7"/>
    <w:rsid w:val="000F12EE"/>
    <w:rsid w:val="000F30B9"/>
    <w:rsid w:val="000F355E"/>
    <w:rsid w:val="000F40C2"/>
    <w:rsid w:val="000F56F6"/>
    <w:rsid w:val="000F7628"/>
    <w:rsid w:val="001040F7"/>
    <w:rsid w:val="001045E7"/>
    <w:rsid w:val="00110961"/>
    <w:rsid w:val="00111397"/>
    <w:rsid w:val="0011159E"/>
    <w:rsid w:val="001125E7"/>
    <w:rsid w:val="001128A6"/>
    <w:rsid w:val="00112931"/>
    <w:rsid w:val="00113F56"/>
    <w:rsid w:val="00121745"/>
    <w:rsid w:val="00125682"/>
    <w:rsid w:val="0013327B"/>
    <w:rsid w:val="00136D75"/>
    <w:rsid w:val="00140274"/>
    <w:rsid w:val="001429F1"/>
    <w:rsid w:val="00144183"/>
    <w:rsid w:val="001448E5"/>
    <w:rsid w:val="001477E4"/>
    <w:rsid w:val="00147804"/>
    <w:rsid w:val="001502E2"/>
    <w:rsid w:val="00151565"/>
    <w:rsid w:val="00154CB0"/>
    <w:rsid w:val="001600CB"/>
    <w:rsid w:val="00160E6D"/>
    <w:rsid w:val="001635F7"/>
    <w:rsid w:val="00165F9B"/>
    <w:rsid w:val="00166B9C"/>
    <w:rsid w:val="001676E3"/>
    <w:rsid w:val="00171BB2"/>
    <w:rsid w:val="00173FC2"/>
    <w:rsid w:val="00177C94"/>
    <w:rsid w:val="001826C9"/>
    <w:rsid w:val="00191A49"/>
    <w:rsid w:val="00193A31"/>
    <w:rsid w:val="0019511E"/>
    <w:rsid w:val="00195342"/>
    <w:rsid w:val="00195BB6"/>
    <w:rsid w:val="001A4B68"/>
    <w:rsid w:val="001A550A"/>
    <w:rsid w:val="001A703C"/>
    <w:rsid w:val="001B1B1E"/>
    <w:rsid w:val="001B2A51"/>
    <w:rsid w:val="001B5B0E"/>
    <w:rsid w:val="001C483D"/>
    <w:rsid w:val="001C51F1"/>
    <w:rsid w:val="001C7DDC"/>
    <w:rsid w:val="001D1750"/>
    <w:rsid w:val="001D1E59"/>
    <w:rsid w:val="001D6573"/>
    <w:rsid w:val="001D699B"/>
    <w:rsid w:val="001D69DF"/>
    <w:rsid w:val="001D6D80"/>
    <w:rsid w:val="001D6EAC"/>
    <w:rsid w:val="001D7E12"/>
    <w:rsid w:val="001E2169"/>
    <w:rsid w:val="001E3CAD"/>
    <w:rsid w:val="001E5211"/>
    <w:rsid w:val="001E52DE"/>
    <w:rsid w:val="001E685B"/>
    <w:rsid w:val="001E691E"/>
    <w:rsid w:val="001F1035"/>
    <w:rsid w:val="001F304F"/>
    <w:rsid w:val="001F30D5"/>
    <w:rsid w:val="001F4924"/>
    <w:rsid w:val="001F541D"/>
    <w:rsid w:val="001F639A"/>
    <w:rsid w:val="001F65E9"/>
    <w:rsid w:val="00202046"/>
    <w:rsid w:val="0020222A"/>
    <w:rsid w:val="00202D2F"/>
    <w:rsid w:val="00203037"/>
    <w:rsid w:val="0020654D"/>
    <w:rsid w:val="00206B3C"/>
    <w:rsid w:val="00214677"/>
    <w:rsid w:val="0022247A"/>
    <w:rsid w:val="00222826"/>
    <w:rsid w:val="0022416C"/>
    <w:rsid w:val="00225AC1"/>
    <w:rsid w:val="00226CC2"/>
    <w:rsid w:val="00230DB2"/>
    <w:rsid w:val="00235165"/>
    <w:rsid w:val="0023729B"/>
    <w:rsid w:val="0024228A"/>
    <w:rsid w:val="00245F28"/>
    <w:rsid w:val="0024732E"/>
    <w:rsid w:val="0024742F"/>
    <w:rsid w:val="00250594"/>
    <w:rsid w:val="002536FF"/>
    <w:rsid w:val="00260769"/>
    <w:rsid w:val="002609D3"/>
    <w:rsid w:val="002616D3"/>
    <w:rsid w:val="00262776"/>
    <w:rsid w:val="002650E5"/>
    <w:rsid w:val="00265E69"/>
    <w:rsid w:val="00267F3A"/>
    <w:rsid w:val="002754BA"/>
    <w:rsid w:val="002758FB"/>
    <w:rsid w:val="00275A57"/>
    <w:rsid w:val="0027621D"/>
    <w:rsid w:val="00282BE0"/>
    <w:rsid w:val="00285F3C"/>
    <w:rsid w:val="0029049C"/>
    <w:rsid w:val="002916BB"/>
    <w:rsid w:val="00297019"/>
    <w:rsid w:val="002A16E8"/>
    <w:rsid w:val="002A4AE0"/>
    <w:rsid w:val="002A4C96"/>
    <w:rsid w:val="002A5C87"/>
    <w:rsid w:val="002A6532"/>
    <w:rsid w:val="002B0371"/>
    <w:rsid w:val="002B0B07"/>
    <w:rsid w:val="002B1FE8"/>
    <w:rsid w:val="002B41CE"/>
    <w:rsid w:val="002B47B5"/>
    <w:rsid w:val="002B4A97"/>
    <w:rsid w:val="002B7249"/>
    <w:rsid w:val="002C0B2C"/>
    <w:rsid w:val="002C32AF"/>
    <w:rsid w:val="002C33EF"/>
    <w:rsid w:val="002C509D"/>
    <w:rsid w:val="002D1335"/>
    <w:rsid w:val="002D1C5B"/>
    <w:rsid w:val="002D2443"/>
    <w:rsid w:val="002D36D3"/>
    <w:rsid w:val="002D3D03"/>
    <w:rsid w:val="002D5B68"/>
    <w:rsid w:val="002E090C"/>
    <w:rsid w:val="002E2512"/>
    <w:rsid w:val="002E26FF"/>
    <w:rsid w:val="002E32EB"/>
    <w:rsid w:val="002F3126"/>
    <w:rsid w:val="002F4184"/>
    <w:rsid w:val="002F5025"/>
    <w:rsid w:val="002F7375"/>
    <w:rsid w:val="003004C5"/>
    <w:rsid w:val="00300D01"/>
    <w:rsid w:val="003012F9"/>
    <w:rsid w:val="003017AE"/>
    <w:rsid w:val="00305A09"/>
    <w:rsid w:val="00313DA3"/>
    <w:rsid w:val="003144C2"/>
    <w:rsid w:val="0031731A"/>
    <w:rsid w:val="003207D4"/>
    <w:rsid w:val="00320DF5"/>
    <w:rsid w:val="00320E99"/>
    <w:rsid w:val="00325FE7"/>
    <w:rsid w:val="00327A9E"/>
    <w:rsid w:val="00330E71"/>
    <w:rsid w:val="003335A6"/>
    <w:rsid w:val="00333631"/>
    <w:rsid w:val="00335D56"/>
    <w:rsid w:val="0033665D"/>
    <w:rsid w:val="00341FD6"/>
    <w:rsid w:val="00342AB8"/>
    <w:rsid w:val="00345E2A"/>
    <w:rsid w:val="00351D3A"/>
    <w:rsid w:val="00351EA0"/>
    <w:rsid w:val="00362901"/>
    <w:rsid w:val="00365608"/>
    <w:rsid w:val="00367004"/>
    <w:rsid w:val="00374DED"/>
    <w:rsid w:val="0037658E"/>
    <w:rsid w:val="00380BE8"/>
    <w:rsid w:val="0038350A"/>
    <w:rsid w:val="0038689B"/>
    <w:rsid w:val="00387A07"/>
    <w:rsid w:val="0039078B"/>
    <w:rsid w:val="00390DA8"/>
    <w:rsid w:val="00392826"/>
    <w:rsid w:val="003936F3"/>
    <w:rsid w:val="00393B5F"/>
    <w:rsid w:val="00394C69"/>
    <w:rsid w:val="003A01FB"/>
    <w:rsid w:val="003A501C"/>
    <w:rsid w:val="003A67E3"/>
    <w:rsid w:val="003A6CE2"/>
    <w:rsid w:val="003A7245"/>
    <w:rsid w:val="003A7CBF"/>
    <w:rsid w:val="003A7D0E"/>
    <w:rsid w:val="003A7DF9"/>
    <w:rsid w:val="003B055E"/>
    <w:rsid w:val="003B25D7"/>
    <w:rsid w:val="003B48FF"/>
    <w:rsid w:val="003B598C"/>
    <w:rsid w:val="003B7DDA"/>
    <w:rsid w:val="003C006B"/>
    <w:rsid w:val="003C0A64"/>
    <w:rsid w:val="003C1B8D"/>
    <w:rsid w:val="003C4D0D"/>
    <w:rsid w:val="003D1F08"/>
    <w:rsid w:val="003D32C1"/>
    <w:rsid w:val="003D3524"/>
    <w:rsid w:val="003D64F0"/>
    <w:rsid w:val="003D6CFF"/>
    <w:rsid w:val="003E076D"/>
    <w:rsid w:val="003E3CB3"/>
    <w:rsid w:val="003E4408"/>
    <w:rsid w:val="003E4B84"/>
    <w:rsid w:val="003F1C9B"/>
    <w:rsid w:val="003F58BD"/>
    <w:rsid w:val="003F74F5"/>
    <w:rsid w:val="0040097B"/>
    <w:rsid w:val="00400CA8"/>
    <w:rsid w:val="00400DDE"/>
    <w:rsid w:val="00402ED1"/>
    <w:rsid w:val="004032FA"/>
    <w:rsid w:val="00405450"/>
    <w:rsid w:val="0040698F"/>
    <w:rsid w:val="004069CD"/>
    <w:rsid w:val="0041189F"/>
    <w:rsid w:val="00411E10"/>
    <w:rsid w:val="00414C5E"/>
    <w:rsid w:val="00417389"/>
    <w:rsid w:val="00420F81"/>
    <w:rsid w:val="00423C10"/>
    <w:rsid w:val="0043069D"/>
    <w:rsid w:val="0043158E"/>
    <w:rsid w:val="004347CE"/>
    <w:rsid w:val="004354A1"/>
    <w:rsid w:val="00435C94"/>
    <w:rsid w:val="00437717"/>
    <w:rsid w:val="0043779E"/>
    <w:rsid w:val="00437C7B"/>
    <w:rsid w:val="004410EB"/>
    <w:rsid w:val="004415AD"/>
    <w:rsid w:val="00442939"/>
    <w:rsid w:val="004439C1"/>
    <w:rsid w:val="004462DF"/>
    <w:rsid w:val="00446C5B"/>
    <w:rsid w:val="00451A4F"/>
    <w:rsid w:val="00451AB0"/>
    <w:rsid w:val="004528F6"/>
    <w:rsid w:val="00453AE2"/>
    <w:rsid w:val="00454A97"/>
    <w:rsid w:val="00455DBE"/>
    <w:rsid w:val="004577F2"/>
    <w:rsid w:val="00460F63"/>
    <w:rsid w:val="00467865"/>
    <w:rsid w:val="0047045F"/>
    <w:rsid w:val="00470FAD"/>
    <w:rsid w:val="00471E8E"/>
    <w:rsid w:val="004722B0"/>
    <w:rsid w:val="00473408"/>
    <w:rsid w:val="00474416"/>
    <w:rsid w:val="00475C71"/>
    <w:rsid w:val="00476A0F"/>
    <w:rsid w:val="00482CD8"/>
    <w:rsid w:val="00486A03"/>
    <w:rsid w:val="00487878"/>
    <w:rsid w:val="004946B6"/>
    <w:rsid w:val="004952ED"/>
    <w:rsid w:val="004A20F1"/>
    <w:rsid w:val="004A605B"/>
    <w:rsid w:val="004B1429"/>
    <w:rsid w:val="004B448B"/>
    <w:rsid w:val="004B5615"/>
    <w:rsid w:val="004C272E"/>
    <w:rsid w:val="004C5FDB"/>
    <w:rsid w:val="004D2E72"/>
    <w:rsid w:val="004D2EA7"/>
    <w:rsid w:val="004E1E9C"/>
    <w:rsid w:val="004E2937"/>
    <w:rsid w:val="004E3E77"/>
    <w:rsid w:val="004E41FD"/>
    <w:rsid w:val="004E47FB"/>
    <w:rsid w:val="004E6A72"/>
    <w:rsid w:val="004F0347"/>
    <w:rsid w:val="004F2F8E"/>
    <w:rsid w:val="004F58A3"/>
    <w:rsid w:val="004F6563"/>
    <w:rsid w:val="005011FF"/>
    <w:rsid w:val="005015EA"/>
    <w:rsid w:val="00502108"/>
    <w:rsid w:val="0050311D"/>
    <w:rsid w:val="00504D9C"/>
    <w:rsid w:val="00505EE0"/>
    <w:rsid w:val="005064E8"/>
    <w:rsid w:val="0050748E"/>
    <w:rsid w:val="005123E1"/>
    <w:rsid w:val="005176D4"/>
    <w:rsid w:val="00517DE7"/>
    <w:rsid w:val="005206F1"/>
    <w:rsid w:val="0052296C"/>
    <w:rsid w:val="00530F72"/>
    <w:rsid w:val="00532497"/>
    <w:rsid w:val="00535046"/>
    <w:rsid w:val="00537DDB"/>
    <w:rsid w:val="005410BD"/>
    <w:rsid w:val="00541DE3"/>
    <w:rsid w:val="005422AA"/>
    <w:rsid w:val="0054677A"/>
    <w:rsid w:val="005471B7"/>
    <w:rsid w:val="00554746"/>
    <w:rsid w:val="00556981"/>
    <w:rsid w:val="00562109"/>
    <w:rsid w:val="00564327"/>
    <w:rsid w:val="00564979"/>
    <w:rsid w:val="00566A31"/>
    <w:rsid w:val="00572563"/>
    <w:rsid w:val="00572BC1"/>
    <w:rsid w:val="00573D12"/>
    <w:rsid w:val="005775DC"/>
    <w:rsid w:val="00580D58"/>
    <w:rsid w:val="005825C0"/>
    <w:rsid w:val="0058720A"/>
    <w:rsid w:val="005875F8"/>
    <w:rsid w:val="00590EB5"/>
    <w:rsid w:val="005911B1"/>
    <w:rsid w:val="0059189B"/>
    <w:rsid w:val="005921C6"/>
    <w:rsid w:val="0059445D"/>
    <w:rsid w:val="00594C5E"/>
    <w:rsid w:val="00595665"/>
    <w:rsid w:val="00595BDC"/>
    <w:rsid w:val="00596108"/>
    <w:rsid w:val="005A10B0"/>
    <w:rsid w:val="005A1B84"/>
    <w:rsid w:val="005A23C0"/>
    <w:rsid w:val="005A351C"/>
    <w:rsid w:val="005A354C"/>
    <w:rsid w:val="005A4001"/>
    <w:rsid w:val="005B030A"/>
    <w:rsid w:val="005B04D5"/>
    <w:rsid w:val="005B3B72"/>
    <w:rsid w:val="005B3B99"/>
    <w:rsid w:val="005C0364"/>
    <w:rsid w:val="005C1FD6"/>
    <w:rsid w:val="005C37FA"/>
    <w:rsid w:val="005C3DAC"/>
    <w:rsid w:val="005C56EF"/>
    <w:rsid w:val="005C62A5"/>
    <w:rsid w:val="005C7047"/>
    <w:rsid w:val="005D1C32"/>
    <w:rsid w:val="005D36F6"/>
    <w:rsid w:val="005D4E77"/>
    <w:rsid w:val="005D72BB"/>
    <w:rsid w:val="005E0002"/>
    <w:rsid w:val="005E0522"/>
    <w:rsid w:val="005E1876"/>
    <w:rsid w:val="005E38C0"/>
    <w:rsid w:val="005E4CCE"/>
    <w:rsid w:val="005E58DC"/>
    <w:rsid w:val="005E68D8"/>
    <w:rsid w:val="005E74CF"/>
    <w:rsid w:val="005F0383"/>
    <w:rsid w:val="005F2A72"/>
    <w:rsid w:val="00600E26"/>
    <w:rsid w:val="00600EBF"/>
    <w:rsid w:val="00601779"/>
    <w:rsid w:val="006018E8"/>
    <w:rsid w:val="00602EA3"/>
    <w:rsid w:val="00602F92"/>
    <w:rsid w:val="006037B2"/>
    <w:rsid w:val="00604186"/>
    <w:rsid w:val="00605D26"/>
    <w:rsid w:val="0061320A"/>
    <w:rsid w:val="006133A1"/>
    <w:rsid w:val="00615349"/>
    <w:rsid w:val="00615781"/>
    <w:rsid w:val="006204E8"/>
    <w:rsid w:val="00625D42"/>
    <w:rsid w:val="00627A76"/>
    <w:rsid w:val="0063094B"/>
    <w:rsid w:val="006352BB"/>
    <w:rsid w:val="0063576B"/>
    <w:rsid w:val="00637205"/>
    <w:rsid w:val="006402AD"/>
    <w:rsid w:val="00642EFB"/>
    <w:rsid w:val="00643625"/>
    <w:rsid w:val="0064665B"/>
    <w:rsid w:val="00646768"/>
    <w:rsid w:val="0065052C"/>
    <w:rsid w:val="006513A0"/>
    <w:rsid w:val="00654D04"/>
    <w:rsid w:val="006571C8"/>
    <w:rsid w:val="00660C0D"/>
    <w:rsid w:val="00660FEF"/>
    <w:rsid w:val="00664B1F"/>
    <w:rsid w:val="00664E5C"/>
    <w:rsid w:val="00665393"/>
    <w:rsid w:val="00672DF3"/>
    <w:rsid w:val="00675B75"/>
    <w:rsid w:val="00675DCC"/>
    <w:rsid w:val="0067632B"/>
    <w:rsid w:val="0067665D"/>
    <w:rsid w:val="00681871"/>
    <w:rsid w:val="0068331A"/>
    <w:rsid w:val="00683CBB"/>
    <w:rsid w:val="0068617D"/>
    <w:rsid w:val="00687FBD"/>
    <w:rsid w:val="00690500"/>
    <w:rsid w:val="006942C2"/>
    <w:rsid w:val="0069519E"/>
    <w:rsid w:val="00696A5F"/>
    <w:rsid w:val="006A0436"/>
    <w:rsid w:val="006A0AC1"/>
    <w:rsid w:val="006A386B"/>
    <w:rsid w:val="006B0089"/>
    <w:rsid w:val="006B4253"/>
    <w:rsid w:val="006B5503"/>
    <w:rsid w:val="006C2473"/>
    <w:rsid w:val="006C2E42"/>
    <w:rsid w:val="006C3FAA"/>
    <w:rsid w:val="006C66D5"/>
    <w:rsid w:val="006C6B47"/>
    <w:rsid w:val="006D1850"/>
    <w:rsid w:val="006D1CCD"/>
    <w:rsid w:val="006D5A23"/>
    <w:rsid w:val="006D5D0A"/>
    <w:rsid w:val="006D61FB"/>
    <w:rsid w:val="006D64C2"/>
    <w:rsid w:val="006D6667"/>
    <w:rsid w:val="006E07AB"/>
    <w:rsid w:val="006E0C07"/>
    <w:rsid w:val="006E5D5F"/>
    <w:rsid w:val="006E77EF"/>
    <w:rsid w:val="006E7E17"/>
    <w:rsid w:val="006F2295"/>
    <w:rsid w:val="006F319B"/>
    <w:rsid w:val="006F350F"/>
    <w:rsid w:val="006F381A"/>
    <w:rsid w:val="006F3D27"/>
    <w:rsid w:val="006F4CF6"/>
    <w:rsid w:val="006F7F60"/>
    <w:rsid w:val="006F7F78"/>
    <w:rsid w:val="0070052E"/>
    <w:rsid w:val="00701D01"/>
    <w:rsid w:val="00705342"/>
    <w:rsid w:val="00707868"/>
    <w:rsid w:val="00707C23"/>
    <w:rsid w:val="00714734"/>
    <w:rsid w:val="00716C1D"/>
    <w:rsid w:val="00717569"/>
    <w:rsid w:val="0072071B"/>
    <w:rsid w:val="007229E6"/>
    <w:rsid w:val="007231DC"/>
    <w:rsid w:val="0072560C"/>
    <w:rsid w:val="00725CBB"/>
    <w:rsid w:val="00726CCA"/>
    <w:rsid w:val="007277CD"/>
    <w:rsid w:val="00736409"/>
    <w:rsid w:val="00740501"/>
    <w:rsid w:val="007405B8"/>
    <w:rsid w:val="00741070"/>
    <w:rsid w:val="00741DDB"/>
    <w:rsid w:val="00741E27"/>
    <w:rsid w:val="00746CD8"/>
    <w:rsid w:val="00746ED6"/>
    <w:rsid w:val="00760163"/>
    <w:rsid w:val="00761148"/>
    <w:rsid w:val="0076124A"/>
    <w:rsid w:val="007615CC"/>
    <w:rsid w:val="0076211E"/>
    <w:rsid w:val="00762312"/>
    <w:rsid w:val="0076367E"/>
    <w:rsid w:val="00763F17"/>
    <w:rsid w:val="007648D1"/>
    <w:rsid w:val="00765B74"/>
    <w:rsid w:val="007720D4"/>
    <w:rsid w:val="00774062"/>
    <w:rsid w:val="0077512F"/>
    <w:rsid w:val="0077732B"/>
    <w:rsid w:val="0078225B"/>
    <w:rsid w:val="00782D8A"/>
    <w:rsid w:val="0079486C"/>
    <w:rsid w:val="00795144"/>
    <w:rsid w:val="00795400"/>
    <w:rsid w:val="00796E28"/>
    <w:rsid w:val="007A32AB"/>
    <w:rsid w:val="007A4719"/>
    <w:rsid w:val="007A4BE5"/>
    <w:rsid w:val="007A4EB3"/>
    <w:rsid w:val="007A6C1C"/>
    <w:rsid w:val="007B5360"/>
    <w:rsid w:val="007C0198"/>
    <w:rsid w:val="007C239F"/>
    <w:rsid w:val="007C4A12"/>
    <w:rsid w:val="007C6D1E"/>
    <w:rsid w:val="007D0129"/>
    <w:rsid w:val="007D07DA"/>
    <w:rsid w:val="007D15BC"/>
    <w:rsid w:val="007D1E09"/>
    <w:rsid w:val="007D756F"/>
    <w:rsid w:val="007E1C9C"/>
    <w:rsid w:val="007E1D6F"/>
    <w:rsid w:val="007E2F1C"/>
    <w:rsid w:val="007E4B51"/>
    <w:rsid w:val="007E5BC5"/>
    <w:rsid w:val="007E635C"/>
    <w:rsid w:val="007E683D"/>
    <w:rsid w:val="007E6FC6"/>
    <w:rsid w:val="007E7B14"/>
    <w:rsid w:val="007F2057"/>
    <w:rsid w:val="007F3A88"/>
    <w:rsid w:val="007F4D41"/>
    <w:rsid w:val="007F5301"/>
    <w:rsid w:val="007F55C7"/>
    <w:rsid w:val="007F5A0B"/>
    <w:rsid w:val="0080084B"/>
    <w:rsid w:val="0080155C"/>
    <w:rsid w:val="00802B5E"/>
    <w:rsid w:val="00804996"/>
    <w:rsid w:val="0080568C"/>
    <w:rsid w:val="008073FC"/>
    <w:rsid w:val="00810138"/>
    <w:rsid w:val="00810CE6"/>
    <w:rsid w:val="0081127B"/>
    <w:rsid w:val="00823A75"/>
    <w:rsid w:val="00826DB2"/>
    <w:rsid w:val="00831C60"/>
    <w:rsid w:val="00834E28"/>
    <w:rsid w:val="008378A1"/>
    <w:rsid w:val="008456FB"/>
    <w:rsid w:val="008461AB"/>
    <w:rsid w:val="00846780"/>
    <w:rsid w:val="00846DF1"/>
    <w:rsid w:val="00854FC0"/>
    <w:rsid w:val="008555BE"/>
    <w:rsid w:val="00862EA4"/>
    <w:rsid w:val="00864259"/>
    <w:rsid w:val="00864F9C"/>
    <w:rsid w:val="0087590F"/>
    <w:rsid w:val="00876935"/>
    <w:rsid w:val="00882A3F"/>
    <w:rsid w:val="00882F27"/>
    <w:rsid w:val="008842C0"/>
    <w:rsid w:val="00885B8D"/>
    <w:rsid w:val="008913B2"/>
    <w:rsid w:val="00895184"/>
    <w:rsid w:val="008A181C"/>
    <w:rsid w:val="008A186E"/>
    <w:rsid w:val="008A2B8A"/>
    <w:rsid w:val="008A70B4"/>
    <w:rsid w:val="008B2D95"/>
    <w:rsid w:val="008B464F"/>
    <w:rsid w:val="008B5931"/>
    <w:rsid w:val="008B799D"/>
    <w:rsid w:val="008B7FF1"/>
    <w:rsid w:val="008C118D"/>
    <w:rsid w:val="008C5082"/>
    <w:rsid w:val="008C762D"/>
    <w:rsid w:val="008C7A0C"/>
    <w:rsid w:val="008D0AB0"/>
    <w:rsid w:val="008D0BCB"/>
    <w:rsid w:val="008D2C70"/>
    <w:rsid w:val="008D2CE5"/>
    <w:rsid w:val="008D2D67"/>
    <w:rsid w:val="008D45F3"/>
    <w:rsid w:val="008E5B3A"/>
    <w:rsid w:val="008E6D6B"/>
    <w:rsid w:val="008E78D0"/>
    <w:rsid w:val="008F04BB"/>
    <w:rsid w:val="008F0A93"/>
    <w:rsid w:val="008F3A82"/>
    <w:rsid w:val="008F4B3C"/>
    <w:rsid w:val="008F6569"/>
    <w:rsid w:val="008F6598"/>
    <w:rsid w:val="008F705F"/>
    <w:rsid w:val="00902626"/>
    <w:rsid w:val="00905F34"/>
    <w:rsid w:val="009102A9"/>
    <w:rsid w:val="0091093C"/>
    <w:rsid w:val="00911B4F"/>
    <w:rsid w:val="00913815"/>
    <w:rsid w:val="00916CE4"/>
    <w:rsid w:val="009203DA"/>
    <w:rsid w:val="00920906"/>
    <w:rsid w:val="00920C19"/>
    <w:rsid w:val="00921E1F"/>
    <w:rsid w:val="009232AF"/>
    <w:rsid w:val="00924078"/>
    <w:rsid w:val="00927D51"/>
    <w:rsid w:val="00930444"/>
    <w:rsid w:val="0093071B"/>
    <w:rsid w:val="009316D0"/>
    <w:rsid w:val="00932460"/>
    <w:rsid w:val="009326E6"/>
    <w:rsid w:val="009409F4"/>
    <w:rsid w:val="009413C7"/>
    <w:rsid w:val="00941455"/>
    <w:rsid w:val="00942F43"/>
    <w:rsid w:val="009445AB"/>
    <w:rsid w:val="009461D3"/>
    <w:rsid w:val="0094665F"/>
    <w:rsid w:val="00947181"/>
    <w:rsid w:val="00947E6E"/>
    <w:rsid w:val="00953C23"/>
    <w:rsid w:val="00953E2E"/>
    <w:rsid w:val="009541F8"/>
    <w:rsid w:val="00956295"/>
    <w:rsid w:val="0095636A"/>
    <w:rsid w:val="00956741"/>
    <w:rsid w:val="00957E3D"/>
    <w:rsid w:val="009631BE"/>
    <w:rsid w:val="0096745C"/>
    <w:rsid w:val="0097039F"/>
    <w:rsid w:val="00970A93"/>
    <w:rsid w:val="00973F10"/>
    <w:rsid w:val="00975CE9"/>
    <w:rsid w:val="0097749C"/>
    <w:rsid w:val="00983CAE"/>
    <w:rsid w:val="00991467"/>
    <w:rsid w:val="00992702"/>
    <w:rsid w:val="00995E16"/>
    <w:rsid w:val="009A12A2"/>
    <w:rsid w:val="009A2116"/>
    <w:rsid w:val="009A3364"/>
    <w:rsid w:val="009A3EF5"/>
    <w:rsid w:val="009A4EA3"/>
    <w:rsid w:val="009A5385"/>
    <w:rsid w:val="009A611E"/>
    <w:rsid w:val="009B0254"/>
    <w:rsid w:val="009B1C32"/>
    <w:rsid w:val="009B6161"/>
    <w:rsid w:val="009B72FC"/>
    <w:rsid w:val="009C4DC4"/>
    <w:rsid w:val="009D1173"/>
    <w:rsid w:val="009D1D2C"/>
    <w:rsid w:val="009D20DB"/>
    <w:rsid w:val="009D2BB9"/>
    <w:rsid w:val="009E198D"/>
    <w:rsid w:val="009E7022"/>
    <w:rsid w:val="009F114C"/>
    <w:rsid w:val="009F704D"/>
    <w:rsid w:val="009F7408"/>
    <w:rsid w:val="009F7AA3"/>
    <w:rsid w:val="00A01AAD"/>
    <w:rsid w:val="00A05850"/>
    <w:rsid w:val="00A06DE9"/>
    <w:rsid w:val="00A100D1"/>
    <w:rsid w:val="00A12F28"/>
    <w:rsid w:val="00A14382"/>
    <w:rsid w:val="00A15407"/>
    <w:rsid w:val="00A1575D"/>
    <w:rsid w:val="00A15C17"/>
    <w:rsid w:val="00A23683"/>
    <w:rsid w:val="00A25576"/>
    <w:rsid w:val="00A257EC"/>
    <w:rsid w:val="00A3203D"/>
    <w:rsid w:val="00A405CF"/>
    <w:rsid w:val="00A4751C"/>
    <w:rsid w:val="00A55AFF"/>
    <w:rsid w:val="00A6073A"/>
    <w:rsid w:val="00A60D42"/>
    <w:rsid w:val="00A60E08"/>
    <w:rsid w:val="00A6235B"/>
    <w:rsid w:val="00A62C60"/>
    <w:rsid w:val="00A638A7"/>
    <w:rsid w:val="00A642B5"/>
    <w:rsid w:val="00A6701B"/>
    <w:rsid w:val="00A70AE4"/>
    <w:rsid w:val="00A7136A"/>
    <w:rsid w:val="00A73834"/>
    <w:rsid w:val="00A747C2"/>
    <w:rsid w:val="00A75D33"/>
    <w:rsid w:val="00A81F0E"/>
    <w:rsid w:val="00A83138"/>
    <w:rsid w:val="00A84F10"/>
    <w:rsid w:val="00A872FB"/>
    <w:rsid w:val="00A90DF0"/>
    <w:rsid w:val="00A92D7E"/>
    <w:rsid w:val="00A92E14"/>
    <w:rsid w:val="00A9487D"/>
    <w:rsid w:val="00A95CE4"/>
    <w:rsid w:val="00A95D39"/>
    <w:rsid w:val="00AA04DB"/>
    <w:rsid w:val="00AA357F"/>
    <w:rsid w:val="00AA35B9"/>
    <w:rsid w:val="00AA3A1F"/>
    <w:rsid w:val="00AA6ED3"/>
    <w:rsid w:val="00AA727A"/>
    <w:rsid w:val="00AB12E7"/>
    <w:rsid w:val="00AB1B0F"/>
    <w:rsid w:val="00AB331E"/>
    <w:rsid w:val="00AB3839"/>
    <w:rsid w:val="00AB7096"/>
    <w:rsid w:val="00AB7EC9"/>
    <w:rsid w:val="00AC06D0"/>
    <w:rsid w:val="00AC7186"/>
    <w:rsid w:val="00AD163F"/>
    <w:rsid w:val="00AD16F8"/>
    <w:rsid w:val="00AD1A90"/>
    <w:rsid w:val="00AD1CCB"/>
    <w:rsid w:val="00AD2956"/>
    <w:rsid w:val="00AD54BA"/>
    <w:rsid w:val="00AE4FA6"/>
    <w:rsid w:val="00AE55E8"/>
    <w:rsid w:val="00AE61B6"/>
    <w:rsid w:val="00AE7746"/>
    <w:rsid w:val="00AF589E"/>
    <w:rsid w:val="00AF6977"/>
    <w:rsid w:val="00B014B8"/>
    <w:rsid w:val="00B037CE"/>
    <w:rsid w:val="00B03F88"/>
    <w:rsid w:val="00B04CEB"/>
    <w:rsid w:val="00B05635"/>
    <w:rsid w:val="00B06021"/>
    <w:rsid w:val="00B06A48"/>
    <w:rsid w:val="00B13337"/>
    <w:rsid w:val="00B1778A"/>
    <w:rsid w:val="00B21EA8"/>
    <w:rsid w:val="00B24DE5"/>
    <w:rsid w:val="00B254E0"/>
    <w:rsid w:val="00B2621B"/>
    <w:rsid w:val="00B27741"/>
    <w:rsid w:val="00B30B7B"/>
    <w:rsid w:val="00B32CB3"/>
    <w:rsid w:val="00B33D4A"/>
    <w:rsid w:val="00B35C28"/>
    <w:rsid w:val="00B406E2"/>
    <w:rsid w:val="00B430C0"/>
    <w:rsid w:val="00B43287"/>
    <w:rsid w:val="00B448B4"/>
    <w:rsid w:val="00B45A38"/>
    <w:rsid w:val="00B463B1"/>
    <w:rsid w:val="00B476F9"/>
    <w:rsid w:val="00B47B4F"/>
    <w:rsid w:val="00B50C15"/>
    <w:rsid w:val="00B52283"/>
    <w:rsid w:val="00B53E17"/>
    <w:rsid w:val="00B543EC"/>
    <w:rsid w:val="00B60176"/>
    <w:rsid w:val="00B61B21"/>
    <w:rsid w:val="00B654A9"/>
    <w:rsid w:val="00B717C6"/>
    <w:rsid w:val="00B71D64"/>
    <w:rsid w:val="00B77966"/>
    <w:rsid w:val="00B77D36"/>
    <w:rsid w:val="00B77FF9"/>
    <w:rsid w:val="00B81979"/>
    <w:rsid w:val="00B8596E"/>
    <w:rsid w:val="00B908CD"/>
    <w:rsid w:val="00B913FA"/>
    <w:rsid w:val="00B92691"/>
    <w:rsid w:val="00B93813"/>
    <w:rsid w:val="00B94509"/>
    <w:rsid w:val="00BA1ACA"/>
    <w:rsid w:val="00BA4CBB"/>
    <w:rsid w:val="00BA512B"/>
    <w:rsid w:val="00BA6E7B"/>
    <w:rsid w:val="00BB01F5"/>
    <w:rsid w:val="00BB27B1"/>
    <w:rsid w:val="00BB5566"/>
    <w:rsid w:val="00BB5609"/>
    <w:rsid w:val="00BB64E2"/>
    <w:rsid w:val="00BB6FAB"/>
    <w:rsid w:val="00BB7CC4"/>
    <w:rsid w:val="00BB7FF1"/>
    <w:rsid w:val="00BC196C"/>
    <w:rsid w:val="00BC598B"/>
    <w:rsid w:val="00BC67BA"/>
    <w:rsid w:val="00BD0E8E"/>
    <w:rsid w:val="00BD457F"/>
    <w:rsid w:val="00BD769D"/>
    <w:rsid w:val="00BD7CF9"/>
    <w:rsid w:val="00BE3619"/>
    <w:rsid w:val="00BE44EE"/>
    <w:rsid w:val="00BE5790"/>
    <w:rsid w:val="00BE7234"/>
    <w:rsid w:val="00BF0D11"/>
    <w:rsid w:val="00BF1C0C"/>
    <w:rsid w:val="00BF2522"/>
    <w:rsid w:val="00BF2ED6"/>
    <w:rsid w:val="00BF4164"/>
    <w:rsid w:val="00BF47F0"/>
    <w:rsid w:val="00BF4A22"/>
    <w:rsid w:val="00BF5A19"/>
    <w:rsid w:val="00BF7208"/>
    <w:rsid w:val="00C01128"/>
    <w:rsid w:val="00C02365"/>
    <w:rsid w:val="00C03F4B"/>
    <w:rsid w:val="00C04816"/>
    <w:rsid w:val="00C04EFC"/>
    <w:rsid w:val="00C054A9"/>
    <w:rsid w:val="00C05E4B"/>
    <w:rsid w:val="00C07749"/>
    <w:rsid w:val="00C1261D"/>
    <w:rsid w:val="00C12A80"/>
    <w:rsid w:val="00C13705"/>
    <w:rsid w:val="00C14628"/>
    <w:rsid w:val="00C15BDC"/>
    <w:rsid w:val="00C2137E"/>
    <w:rsid w:val="00C21C30"/>
    <w:rsid w:val="00C26D82"/>
    <w:rsid w:val="00C27C69"/>
    <w:rsid w:val="00C30C1F"/>
    <w:rsid w:val="00C31B6A"/>
    <w:rsid w:val="00C32635"/>
    <w:rsid w:val="00C32A5F"/>
    <w:rsid w:val="00C35470"/>
    <w:rsid w:val="00C355FC"/>
    <w:rsid w:val="00C3641E"/>
    <w:rsid w:val="00C40036"/>
    <w:rsid w:val="00C40639"/>
    <w:rsid w:val="00C4183E"/>
    <w:rsid w:val="00C45D9C"/>
    <w:rsid w:val="00C50A8F"/>
    <w:rsid w:val="00C5263B"/>
    <w:rsid w:val="00C53096"/>
    <w:rsid w:val="00C536AF"/>
    <w:rsid w:val="00C539AF"/>
    <w:rsid w:val="00C556F5"/>
    <w:rsid w:val="00C600DE"/>
    <w:rsid w:val="00C614C2"/>
    <w:rsid w:val="00C61E14"/>
    <w:rsid w:val="00C63245"/>
    <w:rsid w:val="00C6422F"/>
    <w:rsid w:val="00C70A6E"/>
    <w:rsid w:val="00C71C7B"/>
    <w:rsid w:val="00C76B7A"/>
    <w:rsid w:val="00C8000E"/>
    <w:rsid w:val="00C82853"/>
    <w:rsid w:val="00C82FF4"/>
    <w:rsid w:val="00C87FF7"/>
    <w:rsid w:val="00C911AB"/>
    <w:rsid w:val="00C911C0"/>
    <w:rsid w:val="00C93012"/>
    <w:rsid w:val="00C94E92"/>
    <w:rsid w:val="00C9514E"/>
    <w:rsid w:val="00C95B9D"/>
    <w:rsid w:val="00C9723B"/>
    <w:rsid w:val="00CA34A4"/>
    <w:rsid w:val="00CA5D22"/>
    <w:rsid w:val="00CA79E4"/>
    <w:rsid w:val="00CB01B4"/>
    <w:rsid w:val="00CB1120"/>
    <w:rsid w:val="00CB2103"/>
    <w:rsid w:val="00CB4560"/>
    <w:rsid w:val="00CC0759"/>
    <w:rsid w:val="00CC2B94"/>
    <w:rsid w:val="00CC2C5A"/>
    <w:rsid w:val="00CC351F"/>
    <w:rsid w:val="00CC57A1"/>
    <w:rsid w:val="00CC7F6E"/>
    <w:rsid w:val="00CD0308"/>
    <w:rsid w:val="00CD2A73"/>
    <w:rsid w:val="00CD4A45"/>
    <w:rsid w:val="00CD5197"/>
    <w:rsid w:val="00CD7EBC"/>
    <w:rsid w:val="00CE2764"/>
    <w:rsid w:val="00CE2AE3"/>
    <w:rsid w:val="00CE455E"/>
    <w:rsid w:val="00CE6649"/>
    <w:rsid w:val="00CF3C71"/>
    <w:rsid w:val="00CF5F34"/>
    <w:rsid w:val="00D0056B"/>
    <w:rsid w:val="00D0372F"/>
    <w:rsid w:val="00D03C01"/>
    <w:rsid w:val="00D0496B"/>
    <w:rsid w:val="00D06745"/>
    <w:rsid w:val="00D069E2"/>
    <w:rsid w:val="00D07C3A"/>
    <w:rsid w:val="00D133D1"/>
    <w:rsid w:val="00D13744"/>
    <w:rsid w:val="00D14769"/>
    <w:rsid w:val="00D17EBA"/>
    <w:rsid w:val="00D17F61"/>
    <w:rsid w:val="00D21454"/>
    <w:rsid w:val="00D21F70"/>
    <w:rsid w:val="00D23A53"/>
    <w:rsid w:val="00D240F5"/>
    <w:rsid w:val="00D24D5E"/>
    <w:rsid w:val="00D32270"/>
    <w:rsid w:val="00D3287E"/>
    <w:rsid w:val="00D33DDE"/>
    <w:rsid w:val="00D349B4"/>
    <w:rsid w:val="00D35EF3"/>
    <w:rsid w:val="00D36253"/>
    <w:rsid w:val="00D3760B"/>
    <w:rsid w:val="00D40520"/>
    <w:rsid w:val="00D40846"/>
    <w:rsid w:val="00D4199D"/>
    <w:rsid w:val="00D425F9"/>
    <w:rsid w:val="00D44367"/>
    <w:rsid w:val="00D51321"/>
    <w:rsid w:val="00D54FEE"/>
    <w:rsid w:val="00D62F8E"/>
    <w:rsid w:val="00D6481E"/>
    <w:rsid w:val="00D65B79"/>
    <w:rsid w:val="00D6659E"/>
    <w:rsid w:val="00D711A8"/>
    <w:rsid w:val="00D7420E"/>
    <w:rsid w:val="00D75A40"/>
    <w:rsid w:val="00D77ED6"/>
    <w:rsid w:val="00D83112"/>
    <w:rsid w:val="00D83EE0"/>
    <w:rsid w:val="00D83F7F"/>
    <w:rsid w:val="00D845C5"/>
    <w:rsid w:val="00D847E7"/>
    <w:rsid w:val="00D86995"/>
    <w:rsid w:val="00D91168"/>
    <w:rsid w:val="00D917C2"/>
    <w:rsid w:val="00D92DFD"/>
    <w:rsid w:val="00D93758"/>
    <w:rsid w:val="00D94627"/>
    <w:rsid w:val="00DA01AB"/>
    <w:rsid w:val="00DA044A"/>
    <w:rsid w:val="00DA2ADA"/>
    <w:rsid w:val="00DB0200"/>
    <w:rsid w:val="00DB18EF"/>
    <w:rsid w:val="00DB1C2D"/>
    <w:rsid w:val="00DB5296"/>
    <w:rsid w:val="00DC1FCC"/>
    <w:rsid w:val="00DC2082"/>
    <w:rsid w:val="00DC4779"/>
    <w:rsid w:val="00DC501E"/>
    <w:rsid w:val="00DC5407"/>
    <w:rsid w:val="00DC6072"/>
    <w:rsid w:val="00DD0BD2"/>
    <w:rsid w:val="00DD18C1"/>
    <w:rsid w:val="00DD3208"/>
    <w:rsid w:val="00DE0008"/>
    <w:rsid w:val="00DE0099"/>
    <w:rsid w:val="00DE14CF"/>
    <w:rsid w:val="00DE1985"/>
    <w:rsid w:val="00DE202C"/>
    <w:rsid w:val="00DE2E97"/>
    <w:rsid w:val="00DE49CA"/>
    <w:rsid w:val="00DE5704"/>
    <w:rsid w:val="00DE6466"/>
    <w:rsid w:val="00DF0ACD"/>
    <w:rsid w:val="00DF2634"/>
    <w:rsid w:val="00DF4AE3"/>
    <w:rsid w:val="00DF531D"/>
    <w:rsid w:val="00E03BBE"/>
    <w:rsid w:val="00E0719C"/>
    <w:rsid w:val="00E07E06"/>
    <w:rsid w:val="00E11484"/>
    <w:rsid w:val="00E15371"/>
    <w:rsid w:val="00E169EF"/>
    <w:rsid w:val="00E16BBF"/>
    <w:rsid w:val="00E2123A"/>
    <w:rsid w:val="00E229FC"/>
    <w:rsid w:val="00E261FC"/>
    <w:rsid w:val="00E31833"/>
    <w:rsid w:val="00E31FD6"/>
    <w:rsid w:val="00E32D2A"/>
    <w:rsid w:val="00E35900"/>
    <w:rsid w:val="00E35C41"/>
    <w:rsid w:val="00E40832"/>
    <w:rsid w:val="00E41EF2"/>
    <w:rsid w:val="00E422E5"/>
    <w:rsid w:val="00E42B2B"/>
    <w:rsid w:val="00E4303E"/>
    <w:rsid w:val="00E5451A"/>
    <w:rsid w:val="00E54646"/>
    <w:rsid w:val="00E555B4"/>
    <w:rsid w:val="00E57AD7"/>
    <w:rsid w:val="00E57EB7"/>
    <w:rsid w:val="00E60498"/>
    <w:rsid w:val="00E60C08"/>
    <w:rsid w:val="00E648B4"/>
    <w:rsid w:val="00E661E7"/>
    <w:rsid w:val="00E70755"/>
    <w:rsid w:val="00E81C81"/>
    <w:rsid w:val="00E82820"/>
    <w:rsid w:val="00E83126"/>
    <w:rsid w:val="00E85998"/>
    <w:rsid w:val="00E86571"/>
    <w:rsid w:val="00E8657B"/>
    <w:rsid w:val="00E9227E"/>
    <w:rsid w:val="00E94D5F"/>
    <w:rsid w:val="00E9651E"/>
    <w:rsid w:val="00E96E29"/>
    <w:rsid w:val="00E96F7D"/>
    <w:rsid w:val="00EA2CA2"/>
    <w:rsid w:val="00EA3939"/>
    <w:rsid w:val="00EA796C"/>
    <w:rsid w:val="00EA7CE4"/>
    <w:rsid w:val="00EB2F6A"/>
    <w:rsid w:val="00EB6C4F"/>
    <w:rsid w:val="00EC0726"/>
    <w:rsid w:val="00EC338B"/>
    <w:rsid w:val="00EC588A"/>
    <w:rsid w:val="00EC6310"/>
    <w:rsid w:val="00EC638E"/>
    <w:rsid w:val="00EC69B4"/>
    <w:rsid w:val="00ED033E"/>
    <w:rsid w:val="00ED0E8C"/>
    <w:rsid w:val="00ED18CD"/>
    <w:rsid w:val="00ED3E63"/>
    <w:rsid w:val="00ED40E2"/>
    <w:rsid w:val="00ED5751"/>
    <w:rsid w:val="00EE2185"/>
    <w:rsid w:val="00EE64FA"/>
    <w:rsid w:val="00EE6C3E"/>
    <w:rsid w:val="00EF0BEB"/>
    <w:rsid w:val="00EF2E91"/>
    <w:rsid w:val="00EF340A"/>
    <w:rsid w:val="00EF400C"/>
    <w:rsid w:val="00EF7C85"/>
    <w:rsid w:val="00EF7CC3"/>
    <w:rsid w:val="00F014A7"/>
    <w:rsid w:val="00F03D5C"/>
    <w:rsid w:val="00F04C2D"/>
    <w:rsid w:val="00F07934"/>
    <w:rsid w:val="00F112FC"/>
    <w:rsid w:val="00F14C56"/>
    <w:rsid w:val="00F150B0"/>
    <w:rsid w:val="00F16576"/>
    <w:rsid w:val="00F2613D"/>
    <w:rsid w:val="00F27753"/>
    <w:rsid w:val="00F301D2"/>
    <w:rsid w:val="00F31C8E"/>
    <w:rsid w:val="00F325E7"/>
    <w:rsid w:val="00F355B8"/>
    <w:rsid w:val="00F35B49"/>
    <w:rsid w:val="00F3654D"/>
    <w:rsid w:val="00F37092"/>
    <w:rsid w:val="00F448DC"/>
    <w:rsid w:val="00F46CB4"/>
    <w:rsid w:val="00F51987"/>
    <w:rsid w:val="00F51B23"/>
    <w:rsid w:val="00F52743"/>
    <w:rsid w:val="00F5499D"/>
    <w:rsid w:val="00F54EA7"/>
    <w:rsid w:val="00F55B42"/>
    <w:rsid w:val="00F63DC8"/>
    <w:rsid w:val="00F64594"/>
    <w:rsid w:val="00F66597"/>
    <w:rsid w:val="00F70E17"/>
    <w:rsid w:val="00F718CF"/>
    <w:rsid w:val="00F73BB0"/>
    <w:rsid w:val="00F7459E"/>
    <w:rsid w:val="00F76D4D"/>
    <w:rsid w:val="00F830A4"/>
    <w:rsid w:val="00F83A64"/>
    <w:rsid w:val="00F8459A"/>
    <w:rsid w:val="00F8798E"/>
    <w:rsid w:val="00F904A7"/>
    <w:rsid w:val="00F92368"/>
    <w:rsid w:val="00F9594C"/>
    <w:rsid w:val="00FA2A91"/>
    <w:rsid w:val="00FA3011"/>
    <w:rsid w:val="00FA313D"/>
    <w:rsid w:val="00FA44CF"/>
    <w:rsid w:val="00FA63D1"/>
    <w:rsid w:val="00FA6D58"/>
    <w:rsid w:val="00FA7511"/>
    <w:rsid w:val="00FB1C01"/>
    <w:rsid w:val="00FB309F"/>
    <w:rsid w:val="00FB34D1"/>
    <w:rsid w:val="00FB5E23"/>
    <w:rsid w:val="00FB631A"/>
    <w:rsid w:val="00FB6C21"/>
    <w:rsid w:val="00FB6DCB"/>
    <w:rsid w:val="00FB718E"/>
    <w:rsid w:val="00FB7930"/>
    <w:rsid w:val="00FC106C"/>
    <w:rsid w:val="00FC111D"/>
    <w:rsid w:val="00FC3DCE"/>
    <w:rsid w:val="00FC53C1"/>
    <w:rsid w:val="00FD40B8"/>
    <w:rsid w:val="00FD53CC"/>
    <w:rsid w:val="00FD6306"/>
    <w:rsid w:val="00FE2F10"/>
    <w:rsid w:val="00FE5D2A"/>
    <w:rsid w:val="00FE678C"/>
    <w:rsid w:val="00FE7E5B"/>
    <w:rsid w:val="00FF23FA"/>
    <w:rsid w:val="00FF2B0B"/>
    <w:rsid w:val="00FF2B7B"/>
    <w:rsid w:val="00FF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F3BADC"/>
  <w15:docId w15:val="{3F9D84AE-D373-48C5-A09D-C803EC6C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D52"/>
    <w:pPr>
      <w:spacing w:after="120"/>
      <w:jc w:val="both"/>
    </w:pPr>
    <w:rPr>
      <w:szCs w:val="24"/>
    </w:rPr>
  </w:style>
  <w:style w:type="paragraph" w:styleId="Titre1">
    <w:name w:val="heading 1"/>
    <w:basedOn w:val="SectionTitle"/>
    <w:next w:val="Normal"/>
    <w:qFormat/>
    <w:rsid w:val="003A01FB"/>
    <w:pPr>
      <w:pBdr>
        <w:top w:val="single" w:sz="4" w:space="0" w:color="auto"/>
      </w:pBdr>
      <w:ind w:left="0" w:firstLineChars="0" w:firstLine="0"/>
    </w:pPr>
    <w:rPr>
      <w:rFonts w:ascii="Times New Roman" w:hAnsi="Times New Roman"/>
      <w:bCs/>
      <w:lang w:val="en-GB"/>
    </w:rPr>
  </w:style>
  <w:style w:type="paragraph" w:styleId="Titre2">
    <w:name w:val="heading 2"/>
    <w:basedOn w:val="Sectionlevel1"/>
    <w:next w:val="Normal"/>
    <w:qFormat/>
    <w:rsid w:val="00471E8E"/>
    <w:pPr>
      <w:outlineLvl w:val="1"/>
    </w:pPr>
    <w:rPr>
      <w:lang w:val="en-GB"/>
    </w:rPr>
  </w:style>
  <w:style w:type="paragraph" w:styleId="Titre3">
    <w:name w:val="heading 3"/>
    <w:basedOn w:val="FieldName"/>
    <w:next w:val="Normal"/>
    <w:autoRedefine/>
    <w:qFormat/>
    <w:rsid w:val="001448E5"/>
    <w:pPr>
      <w:outlineLvl w:val="2"/>
    </w:pPr>
  </w:style>
  <w:style w:type="paragraph" w:styleId="Titre4">
    <w:name w:val="heading 4"/>
    <w:basedOn w:val="Normal"/>
    <w:next w:val="Normal"/>
    <w:autoRedefine/>
    <w:qFormat/>
    <w:pPr>
      <w:keepNext/>
      <w:spacing w:before="240" w:after="60"/>
      <w:outlineLvl w:val="3"/>
    </w:pPr>
    <w:rPr>
      <w:b/>
      <w:bCs/>
    </w:rPr>
  </w:style>
  <w:style w:type="paragraph" w:styleId="Titre5">
    <w:name w:val="heading 5"/>
    <w:basedOn w:val="Normal"/>
    <w:next w:val="Normal"/>
    <w:qFormat/>
    <w:pPr>
      <w:keepNext/>
      <w:jc w:val="center"/>
      <w:outlineLvl w:val="4"/>
    </w:pPr>
    <w:rPr>
      <w:b/>
      <w:bCs/>
    </w:rPr>
  </w:style>
  <w:style w:type="paragraph" w:styleId="Titre6">
    <w:name w:val="heading 6"/>
    <w:basedOn w:val="Normal"/>
    <w:next w:val="Normal"/>
    <w:qFormat/>
    <w:pPr>
      <w:keepNext/>
      <w:outlineLvl w:val="5"/>
    </w:pPr>
    <w:rPr>
      <w:i/>
      <w:iCs/>
    </w:rPr>
  </w:style>
  <w:style w:type="paragraph" w:styleId="Titre7">
    <w:name w:val="heading 7"/>
    <w:basedOn w:val="Normal"/>
    <w:next w:val="Normal"/>
    <w:qFormat/>
    <w:pPr>
      <w:keepNext/>
      <w:spacing w:after="240"/>
      <w:outlineLvl w:val="6"/>
    </w:pPr>
    <w:rPr>
      <w:b/>
      <w:sz w:val="22"/>
      <w:szCs w:val="22"/>
      <w:u w:val="single"/>
      <w:lang w:val="en-GB"/>
    </w:rPr>
  </w:style>
  <w:style w:type="paragraph" w:styleId="Titre8">
    <w:name w:val="heading 8"/>
    <w:basedOn w:val="Normal"/>
    <w:next w:val="Normal"/>
    <w:qFormat/>
    <w:pPr>
      <w:keepNext/>
      <w:outlineLvl w:val="7"/>
    </w:pPr>
    <w:rPr>
      <w:rFonts w:eastAsia="Times New Roman"/>
      <w:b/>
      <w:sz w:val="22"/>
      <w:szCs w:val="20"/>
      <w:lang w:val="en-GB"/>
    </w:rPr>
  </w:style>
  <w:style w:type="paragraph" w:styleId="Titre9">
    <w:name w:val="heading 9"/>
    <w:basedOn w:val="Normal"/>
    <w:next w:val="Normal"/>
    <w:qFormat/>
    <w:pPr>
      <w:keepNext/>
      <w:outlineLvl w:val="8"/>
    </w:pPr>
    <w:rPr>
      <w:rFonts w:eastAsia="Times New Roman"/>
      <w:i/>
      <w:sz w:val="22"/>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Pr>
      <w:sz w:val="16"/>
      <w:szCs w:val="16"/>
    </w:rPr>
  </w:style>
  <w:style w:type="paragraph" w:styleId="Commentaire">
    <w:name w:val="annotation text"/>
    <w:basedOn w:val="Normal"/>
    <w:link w:val="CommentaireCar"/>
    <w:semiHidden/>
    <w:rPr>
      <w:szCs w:val="20"/>
    </w:rPr>
  </w:style>
  <w:style w:type="paragraph" w:customStyle="1" w:styleId="CommentSubject1">
    <w:name w:val="Comment Subject1"/>
    <w:basedOn w:val="Commentaire"/>
    <w:next w:val="Commentaire"/>
    <w:semiHidden/>
    <w:rPr>
      <w:b/>
      <w:bCs/>
    </w:rPr>
  </w:style>
  <w:style w:type="paragraph" w:customStyle="1" w:styleId="BalloonText1">
    <w:name w:val="Balloon Text1"/>
    <w:basedOn w:val="Normal"/>
    <w:semiHidden/>
    <w:rPr>
      <w:rFonts w:ascii="Tahoma" w:hAnsi="Tahoma" w:cs="Tahoma"/>
      <w:sz w:val="16"/>
      <w:szCs w:val="16"/>
    </w:rPr>
  </w:style>
  <w:style w:type="paragraph" w:styleId="Explorateurdedocuments">
    <w:name w:val="Document Map"/>
    <w:basedOn w:val="Normal"/>
    <w:semiHidden/>
    <w:pPr>
      <w:shd w:val="clear" w:color="auto" w:fill="000080"/>
    </w:pPr>
    <w:rPr>
      <w:rFonts w:ascii="Tahoma" w:hAnsi="Tahoma" w:cs="Tahoma"/>
    </w:rPr>
  </w:style>
  <w:style w:type="character" w:styleId="Lienhypertextesuivivisit">
    <w:name w:val="FollowedHyperlink"/>
    <w:rPr>
      <w:color w:val="800080"/>
      <w:u w:val="single"/>
    </w:rPr>
  </w:style>
  <w:style w:type="paragraph" w:customStyle="1" w:styleId="PaperTitle">
    <w:name w:val="Paper Title"/>
    <w:basedOn w:val="Normal"/>
    <w:pPr>
      <w:spacing w:before="60" w:after="60"/>
    </w:pPr>
    <w:rPr>
      <w:b/>
      <w:bCs/>
      <w:color w:val="9D2B3C"/>
      <w:sz w:val="36"/>
      <w:szCs w:val="40"/>
      <w:lang w:eastAsia="zh-CN"/>
    </w:rPr>
  </w:style>
  <w:style w:type="paragraph" w:customStyle="1" w:styleId="Sectionlevel1">
    <w:name w:val="Section level1"/>
    <w:basedOn w:val="Normal"/>
    <w:next w:val="Normal"/>
    <w:autoRedefine/>
    <w:rsid w:val="009A12A2"/>
    <w:pPr>
      <w:outlineLvl w:val="0"/>
    </w:pPr>
    <w:rPr>
      <w:b/>
      <w:sz w:val="28"/>
      <w:szCs w:val="32"/>
      <w:lang w:eastAsia="zh-CN"/>
    </w:rPr>
  </w:style>
  <w:style w:type="paragraph" w:customStyle="1" w:styleId="FieldName">
    <w:name w:val="Field Name"/>
    <w:basedOn w:val="Normal"/>
    <w:next w:val="Normal"/>
    <w:autoRedefine/>
    <w:rsid w:val="008913B2"/>
    <w:pPr>
      <w:keepNext/>
      <w:keepLines/>
      <w:outlineLvl w:val="1"/>
    </w:pPr>
    <w:rPr>
      <w:rFonts w:eastAsia="PMingLiU"/>
      <w:b/>
      <w:bCs/>
      <w:lang w:val="en-IE" w:eastAsia="zh-CN"/>
    </w:rPr>
  </w:style>
  <w:style w:type="paragraph" w:customStyle="1" w:styleId="BalloonText3">
    <w:name w:val="Balloon Text3"/>
    <w:basedOn w:val="Normal"/>
    <w:semiHidden/>
    <w:rPr>
      <w:rFonts w:ascii="Tahoma" w:hAnsi="Tahoma" w:cs="Tahoma"/>
      <w:sz w:val="16"/>
      <w:szCs w:val="16"/>
    </w:rPr>
  </w:style>
  <w:style w:type="paragraph" w:styleId="Pieddepage">
    <w:name w:val="footer"/>
    <w:basedOn w:val="Normal"/>
    <w:pPr>
      <w:tabs>
        <w:tab w:val="center" w:pos="4320"/>
        <w:tab w:val="right" w:pos="8640"/>
      </w:tabs>
    </w:pPr>
    <w:rPr>
      <w:sz w:val="16"/>
    </w:rPr>
  </w:style>
  <w:style w:type="paragraph" w:styleId="TM1">
    <w:name w:val="toc 1"/>
    <w:basedOn w:val="Normal"/>
    <w:next w:val="Normal"/>
    <w:autoRedefine/>
    <w:uiPriority w:val="39"/>
    <w:rsid w:val="000C61B3"/>
    <w:pPr>
      <w:tabs>
        <w:tab w:val="right" w:leader="dot" w:pos="9540"/>
      </w:tabs>
      <w:spacing w:before="60" w:after="0"/>
    </w:pPr>
    <w:rPr>
      <w:b/>
    </w:rPr>
  </w:style>
  <w:style w:type="paragraph" w:customStyle="1" w:styleId="TableContent">
    <w:name w:val="Table Content"/>
    <w:basedOn w:val="Normal"/>
    <w:pPr>
      <w:spacing w:before="60" w:after="60"/>
    </w:pPr>
  </w:style>
  <w:style w:type="paragraph" w:styleId="TM4">
    <w:name w:val="toc 4"/>
    <w:basedOn w:val="Normal"/>
    <w:next w:val="Normal"/>
    <w:autoRedefine/>
    <w:semiHidden/>
    <w:pPr>
      <w:tabs>
        <w:tab w:val="right" w:leader="dot" w:pos="9540"/>
      </w:tabs>
      <w:ind w:left="1440" w:hanging="538"/>
    </w:pPr>
  </w:style>
  <w:style w:type="paragraph" w:styleId="TM2">
    <w:name w:val="toc 2"/>
    <w:basedOn w:val="Normal"/>
    <w:next w:val="Normal"/>
    <w:autoRedefine/>
    <w:uiPriority w:val="39"/>
    <w:rsid w:val="004069CD"/>
    <w:pPr>
      <w:tabs>
        <w:tab w:val="right" w:leader="dot" w:pos="9540"/>
      </w:tabs>
      <w:spacing w:after="0"/>
      <w:ind w:left="454"/>
    </w:pPr>
  </w:style>
  <w:style w:type="paragraph" w:customStyle="1" w:styleId="SectionTitle">
    <w:name w:val="Section Title"/>
    <w:basedOn w:val="Normal"/>
    <w:next w:val="Normal"/>
    <w:pPr>
      <w:keepNext/>
      <w:pBdr>
        <w:top w:val="single" w:sz="4" w:space="1" w:color="auto"/>
        <w:bottom w:val="single" w:sz="4" w:space="1" w:color="auto"/>
      </w:pBdr>
      <w:shd w:val="clear" w:color="auto" w:fill="D9D9D9"/>
      <w:spacing w:before="120" w:after="240"/>
      <w:ind w:left="500" w:hangingChars="500" w:hanging="500"/>
      <w:outlineLvl w:val="0"/>
    </w:pPr>
    <w:rPr>
      <w:rFonts w:ascii="Arial" w:hAnsi="Arial"/>
      <w:b/>
      <w:sz w:val="28"/>
      <w:szCs w:val="28"/>
    </w:rPr>
  </w:style>
  <w:style w:type="paragraph" w:styleId="TM3">
    <w:name w:val="toc 3"/>
    <w:basedOn w:val="Normal"/>
    <w:next w:val="Normal"/>
    <w:autoRedefine/>
    <w:uiPriority w:val="39"/>
    <w:rsid w:val="000F40C2"/>
    <w:pPr>
      <w:tabs>
        <w:tab w:val="right" w:leader="dot" w:pos="9540"/>
      </w:tabs>
      <w:spacing w:after="0"/>
      <w:ind w:left="1440"/>
      <w:jc w:val="left"/>
    </w:pPr>
    <w:rPr>
      <w:i/>
      <w:noProof/>
      <w:lang w:eastAsia="zh-CN"/>
    </w:rPr>
  </w:style>
  <w:style w:type="paragraph" w:styleId="TM5">
    <w:name w:val="toc 5"/>
    <w:basedOn w:val="Normal"/>
    <w:next w:val="Normal"/>
    <w:autoRedefine/>
    <w:semiHidden/>
    <w:pPr>
      <w:ind w:left="960"/>
    </w:pPr>
    <w:rPr>
      <w:lang w:val="en-GB" w:eastAsia="zh-CN"/>
    </w:rPr>
  </w:style>
  <w:style w:type="paragraph" w:styleId="TM6">
    <w:name w:val="toc 6"/>
    <w:basedOn w:val="Normal"/>
    <w:next w:val="Normal"/>
    <w:autoRedefine/>
    <w:semiHidden/>
    <w:pPr>
      <w:ind w:left="1200"/>
    </w:pPr>
    <w:rPr>
      <w:lang w:val="en-GB" w:eastAsia="zh-CN"/>
    </w:rPr>
  </w:style>
  <w:style w:type="paragraph" w:styleId="TM7">
    <w:name w:val="toc 7"/>
    <w:basedOn w:val="Normal"/>
    <w:next w:val="Normal"/>
    <w:autoRedefine/>
    <w:semiHidden/>
    <w:pPr>
      <w:ind w:left="1440"/>
    </w:pPr>
    <w:rPr>
      <w:lang w:val="en-GB" w:eastAsia="zh-CN"/>
    </w:rPr>
  </w:style>
  <w:style w:type="paragraph" w:styleId="TM8">
    <w:name w:val="toc 8"/>
    <w:basedOn w:val="Normal"/>
    <w:next w:val="Normal"/>
    <w:autoRedefine/>
    <w:semiHidden/>
    <w:pPr>
      <w:ind w:left="1680"/>
    </w:pPr>
    <w:rPr>
      <w:lang w:val="en-GB" w:eastAsia="zh-CN"/>
    </w:rPr>
  </w:style>
  <w:style w:type="paragraph" w:styleId="TM9">
    <w:name w:val="toc 9"/>
    <w:basedOn w:val="Normal"/>
    <w:next w:val="Normal"/>
    <w:autoRedefine/>
    <w:semiHidden/>
    <w:pPr>
      <w:ind w:left="1920"/>
    </w:pPr>
    <w:rPr>
      <w:lang w:val="en-GB" w:eastAsia="zh-CN"/>
    </w:rPr>
  </w:style>
  <w:style w:type="character" w:styleId="Lienhypertexte">
    <w:name w:val="Hyperlink"/>
    <w:uiPriority w:val="99"/>
    <w:rPr>
      <w:color w:val="0000FF"/>
      <w:u w:val="single"/>
    </w:rPr>
  </w:style>
  <w:style w:type="paragraph" w:styleId="Corpsdetexte">
    <w:name w:val="Body Text"/>
    <w:basedOn w:val="Normal"/>
    <w:pPr>
      <w:shd w:val="clear" w:color="auto" w:fill="FFFF99"/>
    </w:pPr>
    <w:rPr>
      <w:iCs/>
    </w:rPr>
  </w:style>
  <w:style w:type="paragraph" w:customStyle="1" w:styleId="Description">
    <w:name w:val="Description"/>
    <w:basedOn w:val="Normal"/>
    <w:next w:val="Normal"/>
    <w:rPr>
      <w:i/>
      <w:sz w:val="18"/>
    </w:rPr>
  </w:style>
  <w:style w:type="character" w:styleId="Appelnotedebasdep">
    <w:name w:val="footnote reference"/>
    <w:semiHidden/>
    <w:rPr>
      <w:rFonts w:ascii="Times New Roman" w:hAnsi="Times New Roman"/>
      <w:vertAlign w:val="superscript"/>
    </w:rPr>
  </w:style>
  <w:style w:type="paragraph" w:styleId="Notedebasdepage">
    <w:name w:val="footnote text"/>
    <w:basedOn w:val="Normal"/>
    <w:semiHidden/>
    <w:rPr>
      <w:rFonts w:eastAsia="Times New Roman"/>
      <w:sz w:val="18"/>
      <w:szCs w:val="18"/>
      <w:lang w:val="en-GB"/>
    </w:rPr>
  </w:style>
  <w:style w:type="character" w:styleId="Numrodepage">
    <w:name w:val="page number"/>
    <w:basedOn w:val="Policepardfaut"/>
  </w:style>
  <w:style w:type="paragraph" w:customStyle="1" w:styleId="Sectionlevel2">
    <w:name w:val="Section level2"/>
    <w:basedOn w:val="Normal"/>
    <w:next w:val="Normal"/>
    <w:pPr>
      <w:spacing w:before="240"/>
    </w:pPr>
    <w:rPr>
      <w:b/>
      <w:sz w:val="22"/>
    </w:rPr>
  </w:style>
  <w:style w:type="paragraph" w:styleId="Listenumros2">
    <w:name w:val="List Number 2"/>
    <w:basedOn w:val="Normal"/>
    <w:pPr>
      <w:numPr>
        <w:numId w:val="1"/>
      </w:numPr>
      <w:tabs>
        <w:tab w:val="clear" w:pos="1633"/>
        <w:tab w:val="left" w:pos="1247"/>
        <w:tab w:val="num" w:pos="1627"/>
      </w:tabs>
      <w:spacing w:line="260" w:lineRule="atLeast"/>
      <w:ind w:left="1247" w:right="-1" w:hanging="340"/>
    </w:pPr>
    <w:rPr>
      <w:rFonts w:eastAsia="Times New Roman"/>
      <w:szCs w:val="20"/>
      <w:lang w:val="en-GB"/>
    </w:rPr>
  </w:style>
  <w:style w:type="paragraph" w:customStyle="1" w:styleId="PartTitle">
    <w:name w:val="Part Title"/>
    <w:basedOn w:val="Normal"/>
    <w:next w:val="Normal"/>
    <w:pPr>
      <w:jc w:val="center"/>
    </w:pPr>
    <w:rPr>
      <w:sz w:val="44"/>
      <w:szCs w:val="44"/>
      <w:lang w:eastAsia="zh-CN"/>
    </w:rPr>
  </w:style>
  <w:style w:type="paragraph" w:styleId="En-tte">
    <w:name w:val="header"/>
    <w:basedOn w:val="Normal"/>
    <w:pPr>
      <w:tabs>
        <w:tab w:val="center" w:pos="4320"/>
        <w:tab w:val="right" w:pos="8640"/>
      </w:tabs>
      <w:jc w:val="center"/>
    </w:pPr>
    <w:rPr>
      <w:smallCaps/>
      <w:szCs w:val="20"/>
    </w:rPr>
  </w:style>
  <w:style w:type="paragraph" w:customStyle="1" w:styleId="BalloonText2">
    <w:name w:val="Balloon Text2"/>
    <w:basedOn w:val="Normal"/>
    <w:semiHidden/>
    <w:rPr>
      <w:rFonts w:ascii="Tahoma" w:hAnsi="Tahoma" w:cs="Tahoma"/>
      <w:sz w:val="16"/>
      <w:szCs w:val="16"/>
    </w:rPr>
  </w:style>
  <w:style w:type="paragraph" w:customStyle="1" w:styleId="Sectionlevel3">
    <w:name w:val="Section level3"/>
    <w:basedOn w:val="Normal"/>
    <w:next w:val="Normal"/>
    <w:pPr>
      <w:spacing w:before="120"/>
    </w:pPr>
    <w:rPr>
      <w:i/>
    </w:rPr>
  </w:style>
  <w:style w:type="paragraph" w:customStyle="1" w:styleId="NormalJustified">
    <w:name w:val="Normal_Justified"/>
    <w:basedOn w:val="Normal"/>
    <w:rPr>
      <w:rFonts w:eastAsia="Times New Roman"/>
      <w:szCs w:val="20"/>
    </w:rPr>
  </w:style>
  <w:style w:type="paragraph" w:customStyle="1" w:styleId="box">
    <w:name w:val="box"/>
    <w:basedOn w:val="Normal"/>
    <w:pPr>
      <w:pBdr>
        <w:top w:val="single" w:sz="4" w:space="10" w:color="auto"/>
        <w:left w:val="single" w:sz="4" w:space="14" w:color="auto"/>
        <w:bottom w:val="single" w:sz="4" w:space="10" w:color="auto"/>
        <w:right w:val="single" w:sz="4" w:space="14" w:color="auto"/>
      </w:pBdr>
      <w:ind w:left="284" w:right="284"/>
    </w:pPr>
    <w:rPr>
      <w:rFonts w:eastAsia="Times New Roman"/>
      <w:szCs w:val="20"/>
    </w:rPr>
  </w:style>
  <w:style w:type="paragraph" w:customStyle="1" w:styleId="Titlecentered2">
    <w:name w:val="Title_centered2"/>
    <w:basedOn w:val="Normal"/>
    <w:pPr>
      <w:jc w:val="center"/>
    </w:pPr>
    <w:rPr>
      <w:b/>
    </w:rPr>
  </w:style>
  <w:style w:type="paragraph" w:customStyle="1" w:styleId="CommentSubject3">
    <w:name w:val="Comment Subject3"/>
    <w:basedOn w:val="Commentaire"/>
    <w:next w:val="Commentaire"/>
    <w:semiHidden/>
    <w:rPr>
      <w:b/>
      <w:bCs/>
    </w:rPr>
  </w:style>
  <w:style w:type="paragraph" w:customStyle="1" w:styleId="CommentSubject2">
    <w:name w:val="Comment Subject2"/>
    <w:basedOn w:val="Commentaire"/>
    <w:next w:val="Commentaire"/>
    <w:semiHidden/>
    <w:rPr>
      <w:b/>
      <w:bCs/>
    </w:rPr>
  </w:style>
  <w:style w:type="character" w:customStyle="1" w:styleId="DescriptionCar">
    <w:name w:val="Description Car"/>
    <w:rPr>
      <w:rFonts w:eastAsia="SimSun"/>
      <w:i/>
      <w:sz w:val="18"/>
      <w:szCs w:val="24"/>
      <w:lang w:val="en-US" w:eastAsia="en-US" w:bidi="ar-SA"/>
    </w:rPr>
  </w:style>
  <w:style w:type="character" w:customStyle="1" w:styleId="FieldNameCar">
    <w:name w:val="Field Name Car"/>
    <w:rPr>
      <w:rFonts w:eastAsia="PMingLiU"/>
      <w:b/>
      <w:bCs/>
      <w:color w:val="000000"/>
      <w:sz w:val="18"/>
      <w:szCs w:val="18"/>
      <w:lang w:val="en-IE" w:eastAsia="zh-CN" w:bidi="ar-SA"/>
    </w:rPr>
  </w:style>
  <w:style w:type="paragraph" w:styleId="Corpsdetexte2">
    <w:name w:val="Body Text 2"/>
    <w:basedOn w:val="Normal"/>
    <w:rPr>
      <w:b/>
      <w:bCs/>
      <w:i/>
      <w:iCs/>
      <w:sz w:val="18"/>
      <w:lang w:eastAsia="zh-CN"/>
    </w:rPr>
  </w:style>
  <w:style w:type="paragraph" w:styleId="Textedebulles">
    <w:name w:val="Balloon Text"/>
    <w:basedOn w:val="Normal"/>
    <w:semiHidden/>
    <w:rsid w:val="007E2F1C"/>
    <w:rPr>
      <w:rFonts w:ascii="Tahoma" w:hAnsi="Tahoma" w:cs="Tahoma"/>
      <w:sz w:val="16"/>
      <w:szCs w:val="16"/>
    </w:rPr>
  </w:style>
  <w:style w:type="paragraph" w:styleId="Objetducommentaire">
    <w:name w:val="annotation subject"/>
    <w:basedOn w:val="Commentaire"/>
    <w:next w:val="Commentaire"/>
    <w:link w:val="ObjetducommentaireCar"/>
    <w:rsid w:val="00664B1F"/>
    <w:rPr>
      <w:b/>
      <w:bCs/>
    </w:rPr>
  </w:style>
  <w:style w:type="character" w:customStyle="1" w:styleId="CommentaireCar">
    <w:name w:val="Commentaire Car"/>
    <w:basedOn w:val="Policepardfaut"/>
    <w:link w:val="Commentaire"/>
    <w:semiHidden/>
    <w:rsid w:val="00664B1F"/>
  </w:style>
  <w:style w:type="character" w:customStyle="1" w:styleId="ObjetducommentaireCar">
    <w:name w:val="Objet du commentaire Car"/>
    <w:link w:val="Objetducommentaire"/>
    <w:rsid w:val="00664B1F"/>
    <w:rPr>
      <w:b/>
      <w:bCs/>
    </w:rPr>
  </w:style>
  <w:style w:type="character" w:customStyle="1" w:styleId="UnresolvedMention1">
    <w:name w:val="Unresolved Mention1"/>
    <w:basedOn w:val="Policepardfaut"/>
    <w:uiPriority w:val="99"/>
    <w:semiHidden/>
    <w:unhideWhenUsed/>
    <w:rsid w:val="00411E10"/>
    <w:rPr>
      <w:color w:val="605E5C"/>
      <w:shd w:val="clear" w:color="auto" w:fill="E1DFDD"/>
    </w:rPr>
  </w:style>
  <w:style w:type="paragraph" w:styleId="Rvision">
    <w:name w:val="Revision"/>
    <w:hidden/>
    <w:uiPriority w:val="99"/>
    <w:semiHidden/>
    <w:rsid w:val="0054677A"/>
    <w:rPr>
      <w:szCs w:val="24"/>
    </w:rPr>
  </w:style>
  <w:style w:type="character" w:styleId="Accentuation">
    <w:name w:val="Emphasis"/>
    <w:basedOn w:val="Policepardfaut"/>
    <w:qFormat/>
    <w:rsid w:val="00C95B9D"/>
    <w:rPr>
      <w:i/>
      <w:iCs/>
    </w:rPr>
  </w:style>
  <w:style w:type="character" w:styleId="Numrodeligne">
    <w:name w:val="line number"/>
    <w:basedOn w:val="Policepardfaut"/>
    <w:semiHidden/>
    <w:unhideWhenUsed/>
    <w:rsid w:val="00BA6E7B"/>
  </w:style>
  <w:style w:type="character" w:styleId="Textedelespacerserv">
    <w:name w:val="Placeholder Text"/>
    <w:basedOn w:val="Policepardfaut"/>
    <w:uiPriority w:val="99"/>
    <w:semiHidden/>
    <w:rsid w:val="000B15F3"/>
    <w:rPr>
      <w:color w:val="808080"/>
    </w:rPr>
  </w:style>
  <w:style w:type="character" w:styleId="Mentionnonrsolue">
    <w:name w:val="Unresolved Mention"/>
    <w:basedOn w:val="Policepardfaut"/>
    <w:uiPriority w:val="99"/>
    <w:semiHidden/>
    <w:unhideWhenUsed/>
    <w:rsid w:val="00275A57"/>
    <w:rPr>
      <w:color w:val="605E5C"/>
      <w:shd w:val="clear" w:color="auto" w:fill="E1DFDD"/>
    </w:rPr>
  </w:style>
  <w:style w:type="paragraph" w:styleId="Paragraphedeliste">
    <w:name w:val="List Paragraph"/>
    <w:basedOn w:val="Normal"/>
    <w:uiPriority w:val="34"/>
    <w:qFormat/>
    <w:rsid w:val="00532497"/>
    <w:pPr>
      <w:ind w:left="720"/>
      <w:contextualSpacing/>
    </w:pPr>
  </w:style>
  <w:style w:type="paragraph" w:styleId="Lgende">
    <w:name w:val="caption"/>
    <w:basedOn w:val="Normal"/>
    <w:next w:val="Normal"/>
    <w:uiPriority w:val="35"/>
    <w:unhideWhenUsed/>
    <w:qFormat/>
    <w:rsid w:val="00437C7B"/>
    <w:pPr>
      <w:spacing w:after="200"/>
    </w:pPr>
    <w:rPr>
      <w:i/>
      <w:iCs/>
      <w:color w:val="44546A" w:themeColor="text2"/>
      <w:sz w:val="18"/>
      <w:szCs w:val="18"/>
    </w:rPr>
  </w:style>
  <w:style w:type="table" w:styleId="Grilledutableau">
    <w:name w:val="Table Grid"/>
    <w:basedOn w:val="TableauNormal"/>
    <w:rsid w:val="00E1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yellowbox">
    <w:name w:val="Response (yellow box)"/>
    <w:basedOn w:val="Normal"/>
    <w:link w:val="ResponseyellowboxChar"/>
    <w:qFormat/>
    <w:rsid w:val="000619BD"/>
    <w:pPr>
      <w:spacing w:after="0"/>
    </w:pPr>
    <w:rPr>
      <w:sz w:val="22"/>
      <w:lang w:val="en-IE" w:eastAsia="zh-CN"/>
    </w:rPr>
  </w:style>
  <w:style w:type="paragraph" w:customStyle="1" w:styleId="Explanation">
    <w:name w:val="Explanation"/>
    <w:basedOn w:val="Normal"/>
    <w:link w:val="ExplanationChar"/>
    <w:qFormat/>
    <w:rsid w:val="00121745"/>
    <w:rPr>
      <w:i/>
      <w:iCs/>
      <w:lang w:val="en-GB"/>
    </w:rPr>
  </w:style>
  <w:style w:type="character" w:customStyle="1" w:styleId="ResponseyellowboxChar">
    <w:name w:val="Response (yellow box) Char"/>
    <w:basedOn w:val="Policepardfaut"/>
    <w:link w:val="Responseyellowbox"/>
    <w:rsid w:val="000619BD"/>
    <w:rPr>
      <w:sz w:val="22"/>
      <w:szCs w:val="24"/>
      <w:lang w:val="en-IE" w:eastAsia="zh-CN"/>
    </w:rPr>
  </w:style>
  <w:style w:type="paragraph" w:customStyle="1" w:styleId="Subheadingsection4">
    <w:name w:val="Subheading section 4"/>
    <w:basedOn w:val="Normal"/>
    <w:link w:val="Subheadingsection4Char"/>
    <w:qFormat/>
    <w:rsid w:val="00566A31"/>
    <w:pPr>
      <w:spacing w:before="120"/>
    </w:pPr>
    <w:rPr>
      <w:lang w:val="en-GB"/>
    </w:rPr>
  </w:style>
  <w:style w:type="character" w:customStyle="1" w:styleId="ExplanationChar">
    <w:name w:val="Explanation Char"/>
    <w:basedOn w:val="Policepardfaut"/>
    <w:link w:val="Explanation"/>
    <w:rsid w:val="00121745"/>
    <w:rPr>
      <w:i/>
      <w:iCs/>
      <w:szCs w:val="24"/>
      <w:lang w:val="en-GB"/>
    </w:rPr>
  </w:style>
  <w:style w:type="paragraph" w:styleId="En-ttedetabledesmatires">
    <w:name w:val="TOC Heading"/>
    <w:basedOn w:val="Titre1"/>
    <w:next w:val="Normal"/>
    <w:uiPriority w:val="39"/>
    <w:unhideWhenUsed/>
    <w:qFormat/>
    <w:rsid w:val="008F6569"/>
    <w:pPr>
      <w:keepLines/>
      <w:pBdr>
        <w:top w:val="none" w:sz="0" w:space="0" w:color="auto"/>
        <w:bottom w:val="none" w:sz="0" w:space="0" w:color="auto"/>
      </w:pBdr>
      <w:shd w:val="clear" w:color="auto" w:fill="auto"/>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character" w:customStyle="1" w:styleId="Subheadingsection4Char">
    <w:name w:val="Subheading section 4 Char"/>
    <w:basedOn w:val="Policepardfaut"/>
    <w:link w:val="Subheadingsection4"/>
    <w:rsid w:val="00566A3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56983">
      <w:bodyDiv w:val="1"/>
      <w:marLeft w:val="0"/>
      <w:marRight w:val="0"/>
      <w:marTop w:val="0"/>
      <w:marBottom w:val="0"/>
      <w:divBdr>
        <w:top w:val="none" w:sz="0" w:space="0" w:color="auto"/>
        <w:left w:val="none" w:sz="0" w:space="0" w:color="auto"/>
        <w:bottom w:val="none" w:sz="0" w:space="0" w:color="auto"/>
        <w:right w:val="none" w:sz="0" w:space="0" w:color="auto"/>
      </w:divBdr>
    </w:div>
    <w:div w:id="1076440273">
      <w:bodyDiv w:val="1"/>
      <w:marLeft w:val="0"/>
      <w:marRight w:val="0"/>
      <w:marTop w:val="0"/>
      <w:marBottom w:val="0"/>
      <w:divBdr>
        <w:top w:val="none" w:sz="0" w:space="0" w:color="auto"/>
        <w:left w:val="none" w:sz="0" w:space="0" w:color="auto"/>
        <w:bottom w:val="none" w:sz="0" w:space="0" w:color="auto"/>
        <w:right w:val="none" w:sz="0" w:space="0" w:color="auto"/>
      </w:divBdr>
    </w:div>
    <w:div w:id="1593202361">
      <w:bodyDiv w:val="1"/>
      <w:marLeft w:val="0"/>
      <w:marRight w:val="0"/>
      <w:marTop w:val="0"/>
      <w:marBottom w:val="0"/>
      <w:divBdr>
        <w:top w:val="none" w:sz="0" w:space="0" w:color="auto"/>
        <w:left w:val="none" w:sz="0" w:space="0" w:color="auto"/>
        <w:bottom w:val="none" w:sz="0" w:space="0" w:color="auto"/>
        <w:right w:val="none" w:sz="0" w:space="0" w:color="auto"/>
      </w:divBdr>
    </w:div>
    <w:div w:id="1859152412">
      <w:bodyDiv w:val="1"/>
      <w:marLeft w:val="0"/>
      <w:marRight w:val="0"/>
      <w:marTop w:val="0"/>
      <w:marBottom w:val="0"/>
      <w:divBdr>
        <w:top w:val="none" w:sz="0" w:space="0" w:color="auto"/>
        <w:left w:val="none" w:sz="0" w:space="0" w:color="auto"/>
        <w:bottom w:val="none" w:sz="0" w:space="0" w:color="auto"/>
        <w:right w:val="none" w:sz="0" w:space="0" w:color="auto"/>
      </w:divBdr>
    </w:div>
    <w:div w:id="1924339377">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ie.int/scientific-expertise/registration-of-diagnostic-kits/procedure-for-submission/" TargetMode="External"/><Relationship Id="rId18" Type="http://schemas.openxmlformats.org/officeDocument/2006/relationships/hyperlink" Target="https://www.oie.int/fileadmin/Home/eng/Health_standards/tahm/2.02.01_ANTIBODY_DETECT.pdf" TargetMode="External"/><Relationship Id="rId26" Type="http://schemas.openxmlformats.org/officeDocument/2006/relationships/hyperlink" Target="https://www.oie.int/fileadmin/Home/eng/Health_standards/tahm/2.02.06_REFERENCE_SAMPLES.pdf" TargetMode="External"/><Relationship Id="rId39" Type="http://schemas.openxmlformats.org/officeDocument/2006/relationships/hyperlink" Target="https://www.oie.int/fileadmin/Home/eng/Health_standards/tahm/2.02.03_NAD_ASSAYS.pdf" TargetMode="External"/><Relationship Id="rId21" Type="http://schemas.openxmlformats.org/officeDocument/2006/relationships/hyperlink" Target="https://www.oie.int/fileadmin/Home/eng/Health_standards/tahm/2.02.01_ANTIBODY_DETECT.pdf" TargetMode="External"/><Relationship Id="rId34" Type="http://schemas.openxmlformats.org/officeDocument/2006/relationships/hyperlink" Target="https://www.oie.int/fileadmin/Home/eng/Health_standards/tahm/1.01.06_VALIDATION.pdf" TargetMode="External"/><Relationship Id="rId42" Type="http://schemas.openxmlformats.org/officeDocument/2006/relationships/hyperlink" Target="https://www.oie.int/fileadmin/Home/eng/Health_standards/tahm/2.02.06_REFERENCE_SAMPLES.pdf" TargetMode="External"/><Relationship Id="rId47" Type="http://schemas.openxmlformats.org/officeDocument/2006/relationships/hyperlink" Target="https://www.oie.int/fileadmin/Home/eng/Health_standards/tahm/2.02.06_REFERENCE_SAMPLES.pdf" TargetMode="External"/><Relationship Id="rId50" Type="http://schemas.openxmlformats.org/officeDocument/2006/relationships/header" Target="header2.xml"/><Relationship Id="rId55"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oie.int/fileadmin/Home/eng/Health_standards/tahm/1.01.06_VALIDATION.pdf" TargetMode="External"/><Relationship Id="rId29" Type="http://schemas.openxmlformats.org/officeDocument/2006/relationships/hyperlink" Target="https://www.oie.int/en/scientific-expertise/registration-of-diagnostic-kits/the-register-of-diagnostic-kits/" TargetMode="External"/><Relationship Id="rId11" Type="http://schemas.openxmlformats.org/officeDocument/2006/relationships/endnotes" Target="endnotes.xml"/><Relationship Id="rId24" Type="http://schemas.openxmlformats.org/officeDocument/2006/relationships/hyperlink" Target="https://www.oie.int/fileadmin/Home/eng/Health_standards/tahm/2.02.04_MEASUREMENT_UNCERT.pdf" TargetMode="External"/><Relationship Id="rId32" Type="http://schemas.openxmlformats.org/officeDocument/2006/relationships/hyperlink" Target="https://www.oie.int/fileadmin/Home/eng/Health_standards/tahm/1.01.06_VALIDATION.pdf" TargetMode="External"/><Relationship Id="rId37" Type="http://schemas.openxmlformats.org/officeDocument/2006/relationships/hyperlink" Target="https://www.oie.int/fileadmin/Home/eng/Health_standards/tahm/2.02.02_ANTIGEN_DETECT.pdf" TargetMode="External"/><Relationship Id="rId40" Type="http://schemas.openxmlformats.org/officeDocument/2006/relationships/hyperlink" Target="https://www.oie.int/fileadmin/Home/eng/Health_standards/tahm/2.02.01_ANTIBODY_DETECT.pdf" TargetMode="External"/><Relationship Id="rId45" Type="http://schemas.openxmlformats.org/officeDocument/2006/relationships/hyperlink" Target="https://www.oie.int/fileadmin/Home/eng/Health_standards/tahm/1.01.06_VALIDATION.pdf" TargetMode="External"/><Relationship Id="rId53" Type="http://schemas.openxmlformats.org/officeDocument/2006/relationships/header" Target="header3.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https://www.oie.int/fileadmin/Home/eng/Health_standards/tahm/2.02.02_ANTIGEN_DETECT.pdf" TargetMode="External"/><Relationship Id="rId31" Type="http://schemas.openxmlformats.org/officeDocument/2006/relationships/image" Target="media/image2.png"/><Relationship Id="rId44" Type="http://schemas.openxmlformats.org/officeDocument/2006/relationships/image" Target="media/image4.png"/><Relationship Id="rId52"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oie.int/en/international-standard-setting/terrestrial-manual/access-online/" TargetMode="External"/><Relationship Id="rId22" Type="http://schemas.openxmlformats.org/officeDocument/2006/relationships/hyperlink" Target="https://www.oie.int/fileadmin/Home/eng/Health_standards/tahm/2.02.02_ANTIGEN_DETECT.pdf" TargetMode="External"/><Relationship Id="rId27" Type="http://schemas.openxmlformats.org/officeDocument/2006/relationships/hyperlink" Target="https://www.oie.int/fileadmin/Home/eng/Health_standards/tahm/2.02.07_WILDLIFE.pdf" TargetMode="External"/><Relationship Id="rId30" Type="http://schemas.openxmlformats.org/officeDocument/2006/relationships/hyperlink" Target="https://www.oie.int/fileadmin/Home/eng/Health_standards/tahm/1.01.06_VALIDATION.pdf" TargetMode="External"/><Relationship Id="rId35" Type="http://schemas.openxmlformats.org/officeDocument/2006/relationships/hyperlink" Target="https://www.oie.int/fileadmin/Home/eng/Health_standards/aahm/current/chapitre_validation_diagnostics_assays.pdf" TargetMode="External"/><Relationship Id="rId43" Type="http://schemas.openxmlformats.org/officeDocument/2006/relationships/image" Target="media/image3.png"/><Relationship Id="rId48" Type="http://schemas.openxmlformats.org/officeDocument/2006/relationships/hyperlink" Target="https://www.oie.int/scientific-expertise/registration-of-diagnostic-kits/the-register-of-diagnostic-kits/"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2.xml"/><Relationship Id="rId12" Type="http://schemas.openxmlformats.org/officeDocument/2006/relationships/image" Target="media/image1.png"/><Relationship Id="rId17" Type="http://schemas.openxmlformats.org/officeDocument/2006/relationships/hyperlink" Target="https://www.oie.int/fileadmin/Home/eng/Health_standards/aahm/current/chapitre_validation_diagnostics_assays.pdf" TargetMode="External"/><Relationship Id="rId25" Type="http://schemas.openxmlformats.org/officeDocument/2006/relationships/hyperlink" Target="https://www.oie.int/fileadmin/Home/eng/Health_standards/tahm/2.02.05_STATISTICAL_VALIDATION.pdf" TargetMode="External"/><Relationship Id="rId33" Type="http://schemas.openxmlformats.org/officeDocument/2006/relationships/hyperlink" Target="https://www.oie.int/fileadmin/Home/eng/Our_scientific_expertise/docs/pdf/A_SOP_May_2021.pdf" TargetMode="External"/><Relationship Id="rId38" Type="http://schemas.openxmlformats.org/officeDocument/2006/relationships/hyperlink" Target="https://www.oie.int/fileadmin/Home/eng/Health_standards/tahm/2.02.03_NAD_ASSAYS.pdf" TargetMode="External"/><Relationship Id="rId46" Type="http://schemas.openxmlformats.org/officeDocument/2006/relationships/hyperlink" Target="https://www.oie.int/fileadmin/Home/eng/Health_standards/tahm/2.02.05_STATISTICAL_VALIDATION.pdf" TargetMode="External"/><Relationship Id="rId20" Type="http://schemas.openxmlformats.org/officeDocument/2006/relationships/hyperlink" Target="https://www.oie.int/fileadmin/Home/eng/Health_standards/tahm/2.02.03_NAD_ASSAYS.pdf" TargetMode="External"/><Relationship Id="rId41" Type="http://schemas.openxmlformats.org/officeDocument/2006/relationships/hyperlink" Target="https://www.oie.int/fileadmin/Home/eng/Health_standards/tahm/2.02.01_ANTIBODY_DETECT.pdf" TargetMode="External"/><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s://www.oie.int/standard-setting/aquatic-manual/access-online/" TargetMode="External"/><Relationship Id="rId23" Type="http://schemas.openxmlformats.org/officeDocument/2006/relationships/hyperlink" Target="https://www.oie.int/fileadmin/Home/eng/Health_standards/tahm/2.02.03_NAD_ASSAYS.pdf" TargetMode="External"/><Relationship Id="rId28" Type="http://schemas.openxmlformats.org/officeDocument/2006/relationships/hyperlink" Target="https://www.oie.int/fileadmin/Home/eng/Health_standards/tahm/2.02.08_COMPARABILITY_ASSAYS_AFTER_CHANGE0S.pdf" TargetMode="External"/><Relationship Id="rId36" Type="http://schemas.openxmlformats.org/officeDocument/2006/relationships/hyperlink" Target="https://www.oie.int/fileadmin/Home/eng/Health_standards/tahm/2.02.01_ANTIBODY_DETECT.pdf"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83dd03-0d0f-40e7-9e1f-5de274687e3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8C2F9739111545A1738B0C56642448" ma:contentTypeVersion="10" ma:contentTypeDescription="Create a new document." ma:contentTypeScope="" ma:versionID="b23228a204670babd5356d951d1986b6">
  <xsd:schema xmlns:xsd="http://www.w3.org/2001/XMLSchema" xmlns:xs="http://www.w3.org/2001/XMLSchema" xmlns:p="http://schemas.microsoft.com/office/2006/metadata/properties" xmlns:ns2="7fb58475-0319-4a61-a0a0-082dc0734b45" xmlns:ns3="2e83dd03-0d0f-40e7-9e1f-5de274687e39" targetNamespace="http://schemas.microsoft.com/office/2006/metadata/properties" ma:root="true" ma:fieldsID="3ed44b7fba45e0c9dbb96ed01704b30e" ns2:_="" ns3:_="">
    <xsd:import namespace="7fb58475-0319-4a61-a0a0-082dc0734b45"/>
    <xsd:import namespace="2e83dd03-0d0f-40e7-9e1f-5de274687e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58475-0319-4a61-a0a0-082dc0734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3dd03-0d0f-40e7-9e1f-5de274687e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50F7A-1C1D-4207-A0AD-0DA079ED0E13}">
  <ds:schemaRefs>
    <ds:schemaRef ds:uri="http://schemas.microsoft.com/office/2006/metadata/properties"/>
    <ds:schemaRef ds:uri="http://schemas.microsoft.com/office/infopath/2007/PartnerControls"/>
    <ds:schemaRef ds:uri="2e83dd03-0d0f-40e7-9e1f-5de274687e39"/>
  </ds:schemaRefs>
</ds:datastoreItem>
</file>

<file path=customXml/itemProps2.xml><?xml version="1.0" encoding="utf-8"?>
<ds:datastoreItem xmlns:ds="http://schemas.openxmlformats.org/officeDocument/2006/customXml" ds:itemID="{98E0B626-2600-4B5E-AFDA-C624AAEC663C}">
  <ds:schemaRefs>
    <ds:schemaRef ds:uri="http://schemas.microsoft.com/sharepoint/v3/contenttype/forms"/>
  </ds:schemaRefs>
</ds:datastoreItem>
</file>

<file path=customXml/itemProps3.xml><?xml version="1.0" encoding="utf-8"?>
<ds:datastoreItem xmlns:ds="http://schemas.openxmlformats.org/officeDocument/2006/customXml" ds:itemID="{92DB1AA8-FC0D-4470-B0B6-6C3890CA4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58475-0319-4a61-a0a0-082dc0734b45"/>
    <ds:schemaRef ds:uri="2e83dd03-0d0f-40e7-9e1f-5de274687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E3FFC-C5FE-4BAB-93E7-40F6F56C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6402</Words>
  <Characters>47025</Characters>
  <Application>Microsoft Office Word</Application>
  <DocSecurity>0</DocSecurity>
  <Lines>391</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VCDA</vt:lpstr>
      <vt:lpstr>VCDA</vt:lpstr>
    </vt:vector>
  </TitlesOfParts>
  <Company>FAO/IAEA</Company>
  <LinksUpToDate>false</LinksUpToDate>
  <CharactersWithSpaces>53321</CharactersWithSpaces>
  <SharedDoc>false</SharedDoc>
  <HLinks>
    <vt:vector size="402" baseType="variant">
      <vt:variant>
        <vt:i4>3801144</vt:i4>
      </vt:variant>
      <vt:variant>
        <vt:i4>387</vt:i4>
      </vt:variant>
      <vt:variant>
        <vt:i4>0</vt:i4>
      </vt:variant>
      <vt:variant>
        <vt:i4>5</vt:i4>
      </vt:variant>
      <vt:variant>
        <vt:lpwstr>http://www.oie.int/en/international-standard-setting/terrestrial-manual/access-online/</vt:lpwstr>
      </vt:variant>
      <vt:variant>
        <vt:lpwstr/>
      </vt:variant>
      <vt:variant>
        <vt:i4>1310780</vt:i4>
      </vt:variant>
      <vt:variant>
        <vt:i4>380</vt:i4>
      </vt:variant>
      <vt:variant>
        <vt:i4>0</vt:i4>
      </vt:variant>
      <vt:variant>
        <vt:i4>5</vt:i4>
      </vt:variant>
      <vt:variant>
        <vt:lpwstr/>
      </vt:variant>
      <vt:variant>
        <vt:lpwstr>_Toc210187648</vt:lpwstr>
      </vt:variant>
      <vt:variant>
        <vt:i4>1310780</vt:i4>
      </vt:variant>
      <vt:variant>
        <vt:i4>374</vt:i4>
      </vt:variant>
      <vt:variant>
        <vt:i4>0</vt:i4>
      </vt:variant>
      <vt:variant>
        <vt:i4>5</vt:i4>
      </vt:variant>
      <vt:variant>
        <vt:lpwstr/>
      </vt:variant>
      <vt:variant>
        <vt:lpwstr>_Toc210187647</vt:lpwstr>
      </vt:variant>
      <vt:variant>
        <vt:i4>1310780</vt:i4>
      </vt:variant>
      <vt:variant>
        <vt:i4>368</vt:i4>
      </vt:variant>
      <vt:variant>
        <vt:i4>0</vt:i4>
      </vt:variant>
      <vt:variant>
        <vt:i4>5</vt:i4>
      </vt:variant>
      <vt:variant>
        <vt:lpwstr/>
      </vt:variant>
      <vt:variant>
        <vt:lpwstr>_Toc210187646</vt:lpwstr>
      </vt:variant>
      <vt:variant>
        <vt:i4>1310780</vt:i4>
      </vt:variant>
      <vt:variant>
        <vt:i4>362</vt:i4>
      </vt:variant>
      <vt:variant>
        <vt:i4>0</vt:i4>
      </vt:variant>
      <vt:variant>
        <vt:i4>5</vt:i4>
      </vt:variant>
      <vt:variant>
        <vt:lpwstr/>
      </vt:variant>
      <vt:variant>
        <vt:lpwstr>_Toc210187645</vt:lpwstr>
      </vt:variant>
      <vt:variant>
        <vt:i4>1310780</vt:i4>
      </vt:variant>
      <vt:variant>
        <vt:i4>356</vt:i4>
      </vt:variant>
      <vt:variant>
        <vt:i4>0</vt:i4>
      </vt:variant>
      <vt:variant>
        <vt:i4>5</vt:i4>
      </vt:variant>
      <vt:variant>
        <vt:lpwstr/>
      </vt:variant>
      <vt:variant>
        <vt:lpwstr>_Toc210187644</vt:lpwstr>
      </vt:variant>
      <vt:variant>
        <vt:i4>1310780</vt:i4>
      </vt:variant>
      <vt:variant>
        <vt:i4>350</vt:i4>
      </vt:variant>
      <vt:variant>
        <vt:i4>0</vt:i4>
      </vt:variant>
      <vt:variant>
        <vt:i4>5</vt:i4>
      </vt:variant>
      <vt:variant>
        <vt:lpwstr/>
      </vt:variant>
      <vt:variant>
        <vt:lpwstr>_Toc210187643</vt:lpwstr>
      </vt:variant>
      <vt:variant>
        <vt:i4>1310780</vt:i4>
      </vt:variant>
      <vt:variant>
        <vt:i4>344</vt:i4>
      </vt:variant>
      <vt:variant>
        <vt:i4>0</vt:i4>
      </vt:variant>
      <vt:variant>
        <vt:i4>5</vt:i4>
      </vt:variant>
      <vt:variant>
        <vt:lpwstr/>
      </vt:variant>
      <vt:variant>
        <vt:lpwstr>_Toc210187642</vt:lpwstr>
      </vt:variant>
      <vt:variant>
        <vt:i4>1310780</vt:i4>
      </vt:variant>
      <vt:variant>
        <vt:i4>338</vt:i4>
      </vt:variant>
      <vt:variant>
        <vt:i4>0</vt:i4>
      </vt:variant>
      <vt:variant>
        <vt:i4>5</vt:i4>
      </vt:variant>
      <vt:variant>
        <vt:lpwstr/>
      </vt:variant>
      <vt:variant>
        <vt:lpwstr>_Toc210187641</vt:lpwstr>
      </vt:variant>
      <vt:variant>
        <vt:i4>1310780</vt:i4>
      </vt:variant>
      <vt:variant>
        <vt:i4>332</vt:i4>
      </vt:variant>
      <vt:variant>
        <vt:i4>0</vt:i4>
      </vt:variant>
      <vt:variant>
        <vt:i4>5</vt:i4>
      </vt:variant>
      <vt:variant>
        <vt:lpwstr/>
      </vt:variant>
      <vt:variant>
        <vt:lpwstr>_Toc210187640</vt:lpwstr>
      </vt:variant>
      <vt:variant>
        <vt:i4>1245244</vt:i4>
      </vt:variant>
      <vt:variant>
        <vt:i4>326</vt:i4>
      </vt:variant>
      <vt:variant>
        <vt:i4>0</vt:i4>
      </vt:variant>
      <vt:variant>
        <vt:i4>5</vt:i4>
      </vt:variant>
      <vt:variant>
        <vt:lpwstr/>
      </vt:variant>
      <vt:variant>
        <vt:lpwstr>_Toc210187639</vt:lpwstr>
      </vt:variant>
      <vt:variant>
        <vt:i4>1245244</vt:i4>
      </vt:variant>
      <vt:variant>
        <vt:i4>320</vt:i4>
      </vt:variant>
      <vt:variant>
        <vt:i4>0</vt:i4>
      </vt:variant>
      <vt:variant>
        <vt:i4>5</vt:i4>
      </vt:variant>
      <vt:variant>
        <vt:lpwstr/>
      </vt:variant>
      <vt:variant>
        <vt:lpwstr>_Toc210187638</vt:lpwstr>
      </vt:variant>
      <vt:variant>
        <vt:i4>1245244</vt:i4>
      </vt:variant>
      <vt:variant>
        <vt:i4>314</vt:i4>
      </vt:variant>
      <vt:variant>
        <vt:i4>0</vt:i4>
      </vt:variant>
      <vt:variant>
        <vt:i4>5</vt:i4>
      </vt:variant>
      <vt:variant>
        <vt:lpwstr/>
      </vt:variant>
      <vt:variant>
        <vt:lpwstr>_Toc210187637</vt:lpwstr>
      </vt:variant>
      <vt:variant>
        <vt:i4>1245244</vt:i4>
      </vt:variant>
      <vt:variant>
        <vt:i4>308</vt:i4>
      </vt:variant>
      <vt:variant>
        <vt:i4>0</vt:i4>
      </vt:variant>
      <vt:variant>
        <vt:i4>5</vt:i4>
      </vt:variant>
      <vt:variant>
        <vt:lpwstr/>
      </vt:variant>
      <vt:variant>
        <vt:lpwstr>_Toc210187636</vt:lpwstr>
      </vt:variant>
      <vt:variant>
        <vt:i4>1245244</vt:i4>
      </vt:variant>
      <vt:variant>
        <vt:i4>302</vt:i4>
      </vt:variant>
      <vt:variant>
        <vt:i4>0</vt:i4>
      </vt:variant>
      <vt:variant>
        <vt:i4>5</vt:i4>
      </vt:variant>
      <vt:variant>
        <vt:lpwstr/>
      </vt:variant>
      <vt:variant>
        <vt:lpwstr>_Toc210187635</vt:lpwstr>
      </vt:variant>
      <vt:variant>
        <vt:i4>1245244</vt:i4>
      </vt:variant>
      <vt:variant>
        <vt:i4>296</vt:i4>
      </vt:variant>
      <vt:variant>
        <vt:i4>0</vt:i4>
      </vt:variant>
      <vt:variant>
        <vt:i4>5</vt:i4>
      </vt:variant>
      <vt:variant>
        <vt:lpwstr/>
      </vt:variant>
      <vt:variant>
        <vt:lpwstr>_Toc210187634</vt:lpwstr>
      </vt:variant>
      <vt:variant>
        <vt:i4>1245244</vt:i4>
      </vt:variant>
      <vt:variant>
        <vt:i4>290</vt:i4>
      </vt:variant>
      <vt:variant>
        <vt:i4>0</vt:i4>
      </vt:variant>
      <vt:variant>
        <vt:i4>5</vt:i4>
      </vt:variant>
      <vt:variant>
        <vt:lpwstr/>
      </vt:variant>
      <vt:variant>
        <vt:lpwstr>_Toc210187633</vt:lpwstr>
      </vt:variant>
      <vt:variant>
        <vt:i4>1245244</vt:i4>
      </vt:variant>
      <vt:variant>
        <vt:i4>284</vt:i4>
      </vt:variant>
      <vt:variant>
        <vt:i4>0</vt:i4>
      </vt:variant>
      <vt:variant>
        <vt:i4>5</vt:i4>
      </vt:variant>
      <vt:variant>
        <vt:lpwstr/>
      </vt:variant>
      <vt:variant>
        <vt:lpwstr>_Toc210187632</vt:lpwstr>
      </vt:variant>
      <vt:variant>
        <vt:i4>1245244</vt:i4>
      </vt:variant>
      <vt:variant>
        <vt:i4>278</vt:i4>
      </vt:variant>
      <vt:variant>
        <vt:i4>0</vt:i4>
      </vt:variant>
      <vt:variant>
        <vt:i4>5</vt:i4>
      </vt:variant>
      <vt:variant>
        <vt:lpwstr/>
      </vt:variant>
      <vt:variant>
        <vt:lpwstr>_Toc210187631</vt:lpwstr>
      </vt:variant>
      <vt:variant>
        <vt:i4>1245244</vt:i4>
      </vt:variant>
      <vt:variant>
        <vt:i4>272</vt:i4>
      </vt:variant>
      <vt:variant>
        <vt:i4>0</vt:i4>
      </vt:variant>
      <vt:variant>
        <vt:i4>5</vt:i4>
      </vt:variant>
      <vt:variant>
        <vt:lpwstr/>
      </vt:variant>
      <vt:variant>
        <vt:lpwstr>_Toc210187630</vt:lpwstr>
      </vt:variant>
      <vt:variant>
        <vt:i4>1179708</vt:i4>
      </vt:variant>
      <vt:variant>
        <vt:i4>266</vt:i4>
      </vt:variant>
      <vt:variant>
        <vt:i4>0</vt:i4>
      </vt:variant>
      <vt:variant>
        <vt:i4>5</vt:i4>
      </vt:variant>
      <vt:variant>
        <vt:lpwstr/>
      </vt:variant>
      <vt:variant>
        <vt:lpwstr>_Toc210187629</vt:lpwstr>
      </vt:variant>
      <vt:variant>
        <vt:i4>1179708</vt:i4>
      </vt:variant>
      <vt:variant>
        <vt:i4>260</vt:i4>
      </vt:variant>
      <vt:variant>
        <vt:i4>0</vt:i4>
      </vt:variant>
      <vt:variant>
        <vt:i4>5</vt:i4>
      </vt:variant>
      <vt:variant>
        <vt:lpwstr/>
      </vt:variant>
      <vt:variant>
        <vt:lpwstr>_Toc210187628</vt:lpwstr>
      </vt:variant>
      <vt:variant>
        <vt:i4>1179708</vt:i4>
      </vt:variant>
      <vt:variant>
        <vt:i4>254</vt:i4>
      </vt:variant>
      <vt:variant>
        <vt:i4>0</vt:i4>
      </vt:variant>
      <vt:variant>
        <vt:i4>5</vt:i4>
      </vt:variant>
      <vt:variant>
        <vt:lpwstr/>
      </vt:variant>
      <vt:variant>
        <vt:lpwstr>_Toc210187627</vt:lpwstr>
      </vt:variant>
      <vt:variant>
        <vt:i4>1179708</vt:i4>
      </vt:variant>
      <vt:variant>
        <vt:i4>248</vt:i4>
      </vt:variant>
      <vt:variant>
        <vt:i4>0</vt:i4>
      </vt:variant>
      <vt:variant>
        <vt:i4>5</vt:i4>
      </vt:variant>
      <vt:variant>
        <vt:lpwstr/>
      </vt:variant>
      <vt:variant>
        <vt:lpwstr>_Toc210187626</vt:lpwstr>
      </vt:variant>
      <vt:variant>
        <vt:i4>1179708</vt:i4>
      </vt:variant>
      <vt:variant>
        <vt:i4>242</vt:i4>
      </vt:variant>
      <vt:variant>
        <vt:i4>0</vt:i4>
      </vt:variant>
      <vt:variant>
        <vt:i4>5</vt:i4>
      </vt:variant>
      <vt:variant>
        <vt:lpwstr/>
      </vt:variant>
      <vt:variant>
        <vt:lpwstr>_Toc210187625</vt:lpwstr>
      </vt:variant>
      <vt:variant>
        <vt:i4>1179708</vt:i4>
      </vt:variant>
      <vt:variant>
        <vt:i4>236</vt:i4>
      </vt:variant>
      <vt:variant>
        <vt:i4>0</vt:i4>
      </vt:variant>
      <vt:variant>
        <vt:i4>5</vt:i4>
      </vt:variant>
      <vt:variant>
        <vt:lpwstr/>
      </vt:variant>
      <vt:variant>
        <vt:lpwstr>_Toc210187624</vt:lpwstr>
      </vt:variant>
      <vt:variant>
        <vt:i4>1179708</vt:i4>
      </vt:variant>
      <vt:variant>
        <vt:i4>230</vt:i4>
      </vt:variant>
      <vt:variant>
        <vt:i4>0</vt:i4>
      </vt:variant>
      <vt:variant>
        <vt:i4>5</vt:i4>
      </vt:variant>
      <vt:variant>
        <vt:lpwstr/>
      </vt:variant>
      <vt:variant>
        <vt:lpwstr>_Toc210187623</vt:lpwstr>
      </vt:variant>
      <vt:variant>
        <vt:i4>1179708</vt:i4>
      </vt:variant>
      <vt:variant>
        <vt:i4>224</vt:i4>
      </vt:variant>
      <vt:variant>
        <vt:i4>0</vt:i4>
      </vt:variant>
      <vt:variant>
        <vt:i4>5</vt:i4>
      </vt:variant>
      <vt:variant>
        <vt:lpwstr/>
      </vt:variant>
      <vt:variant>
        <vt:lpwstr>_Toc210187622</vt:lpwstr>
      </vt:variant>
      <vt:variant>
        <vt:i4>1179708</vt:i4>
      </vt:variant>
      <vt:variant>
        <vt:i4>218</vt:i4>
      </vt:variant>
      <vt:variant>
        <vt:i4>0</vt:i4>
      </vt:variant>
      <vt:variant>
        <vt:i4>5</vt:i4>
      </vt:variant>
      <vt:variant>
        <vt:lpwstr/>
      </vt:variant>
      <vt:variant>
        <vt:lpwstr>_Toc210187621</vt:lpwstr>
      </vt:variant>
      <vt:variant>
        <vt:i4>1179708</vt:i4>
      </vt:variant>
      <vt:variant>
        <vt:i4>212</vt:i4>
      </vt:variant>
      <vt:variant>
        <vt:i4>0</vt:i4>
      </vt:variant>
      <vt:variant>
        <vt:i4>5</vt:i4>
      </vt:variant>
      <vt:variant>
        <vt:lpwstr/>
      </vt:variant>
      <vt:variant>
        <vt:lpwstr>_Toc210187620</vt:lpwstr>
      </vt:variant>
      <vt:variant>
        <vt:i4>1114172</vt:i4>
      </vt:variant>
      <vt:variant>
        <vt:i4>206</vt:i4>
      </vt:variant>
      <vt:variant>
        <vt:i4>0</vt:i4>
      </vt:variant>
      <vt:variant>
        <vt:i4>5</vt:i4>
      </vt:variant>
      <vt:variant>
        <vt:lpwstr/>
      </vt:variant>
      <vt:variant>
        <vt:lpwstr>_Toc210187619</vt:lpwstr>
      </vt:variant>
      <vt:variant>
        <vt:i4>1114172</vt:i4>
      </vt:variant>
      <vt:variant>
        <vt:i4>200</vt:i4>
      </vt:variant>
      <vt:variant>
        <vt:i4>0</vt:i4>
      </vt:variant>
      <vt:variant>
        <vt:i4>5</vt:i4>
      </vt:variant>
      <vt:variant>
        <vt:lpwstr/>
      </vt:variant>
      <vt:variant>
        <vt:lpwstr>_Toc210187618</vt:lpwstr>
      </vt:variant>
      <vt:variant>
        <vt:i4>1114172</vt:i4>
      </vt:variant>
      <vt:variant>
        <vt:i4>194</vt:i4>
      </vt:variant>
      <vt:variant>
        <vt:i4>0</vt:i4>
      </vt:variant>
      <vt:variant>
        <vt:i4>5</vt:i4>
      </vt:variant>
      <vt:variant>
        <vt:lpwstr/>
      </vt:variant>
      <vt:variant>
        <vt:lpwstr>_Toc210187617</vt:lpwstr>
      </vt:variant>
      <vt:variant>
        <vt:i4>1114172</vt:i4>
      </vt:variant>
      <vt:variant>
        <vt:i4>188</vt:i4>
      </vt:variant>
      <vt:variant>
        <vt:i4>0</vt:i4>
      </vt:variant>
      <vt:variant>
        <vt:i4>5</vt:i4>
      </vt:variant>
      <vt:variant>
        <vt:lpwstr/>
      </vt:variant>
      <vt:variant>
        <vt:lpwstr>_Toc210187616</vt:lpwstr>
      </vt:variant>
      <vt:variant>
        <vt:i4>1114172</vt:i4>
      </vt:variant>
      <vt:variant>
        <vt:i4>182</vt:i4>
      </vt:variant>
      <vt:variant>
        <vt:i4>0</vt:i4>
      </vt:variant>
      <vt:variant>
        <vt:i4>5</vt:i4>
      </vt:variant>
      <vt:variant>
        <vt:lpwstr/>
      </vt:variant>
      <vt:variant>
        <vt:lpwstr>_Toc210187615</vt:lpwstr>
      </vt:variant>
      <vt:variant>
        <vt:i4>1114172</vt:i4>
      </vt:variant>
      <vt:variant>
        <vt:i4>176</vt:i4>
      </vt:variant>
      <vt:variant>
        <vt:i4>0</vt:i4>
      </vt:variant>
      <vt:variant>
        <vt:i4>5</vt:i4>
      </vt:variant>
      <vt:variant>
        <vt:lpwstr/>
      </vt:variant>
      <vt:variant>
        <vt:lpwstr>_Toc210187614</vt:lpwstr>
      </vt:variant>
      <vt:variant>
        <vt:i4>1114172</vt:i4>
      </vt:variant>
      <vt:variant>
        <vt:i4>170</vt:i4>
      </vt:variant>
      <vt:variant>
        <vt:i4>0</vt:i4>
      </vt:variant>
      <vt:variant>
        <vt:i4>5</vt:i4>
      </vt:variant>
      <vt:variant>
        <vt:lpwstr/>
      </vt:variant>
      <vt:variant>
        <vt:lpwstr>_Toc210187613</vt:lpwstr>
      </vt:variant>
      <vt:variant>
        <vt:i4>1114172</vt:i4>
      </vt:variant>
      <vt:variant>
        <vt:i4>164</vt:i4>
      </vt:variant>
      <vt:variant>
        <vt:i4>0</vt:i4>
      </vt:variant>
      <vt:variant>
        <vt:i4>5</vt:i4>
      </vt:variant>
      <vt:variant>
        <vt:lpwstr/>
      </vt:variant>
      <vt:variant>
        <vt:lpwstr>_Toc210187612</vt:lpwstr>
      </vt:variant>
      <vt:variant>
        <vt:i4>1114172</vt:i4>
      </vt:variant>
      <vt:variant>
        <vt:i4>158</vt:i4>
      </vt:variant>
      <vt:variant>
        <vt:i4>0</vt:i4>
      </vt:variant>
      <vt:variant>
        <vt:i4>5</vt:i4>
      </vt:variant>
      <vt:variant>
        <vt:lpwstr/>
      </vt:variant>
      <vt:variant>
        <vt:lpwstr>_Toc210187611</vt:lpwstr>
      </vt:variant>
      <vt:variant>
        <vt:i4>1114172</vt:i4>
      </vt:variant>
      <vt:variant>
        <vt:i4>152</vt:i4>
      </vt:variant>
      <vt:variant>
        <vt:i4>0</vt:i4>
      </vt:variant>
      <vt:variant>
        <vt:i4>5</vt:i4>
      </vt:variant>
      <vt:variant>
        <vt:lpwstr/>
      </vt:variant>
      <vt:variant>
        <vt:lpwstr>_Toc210187610</vt:lpwstr>
      </vt:variant>
      <vt:variant>
        <vt:i4>1048636</vt:i4>
      </vt:variant>
      <vt:variant>
        <vt:i4>146</vt:i4>
      </vt:variant>
      <vt:variant>
        <vt:i4>0</vt:i4>
      </vt:variant>
      <vt:variant>
        <vt:i4>5</vt:i4>
      </vt:variant>
      <vt:variant>
        <vt:lpwstr/>
      </vt:variant>
      <vt:variant>
        <vt:lpwstr>_Toc210187609</vt:lpwstr>
      </vt:variant>
      <vt:variant>
        <vt:i4>1048636</vt:i4>
      </vt:variant>
      <vt:variant>
        <vt:i4>140</vt:i4>
      </vt:variant>
      <vt:variant>
        <vt:i4>0</vt:i4>
      </vt:variant>
      <vt:variant>
        <vt:i4>5</vt:i4>
      </vt:variant>
      <vt:variant>
        <vt:lpwstr/>
      </vt:variant>
      <vt:variant>
        <vt:lpwstr>_Toc210187608</vt:lpwstr>
      </vt:variant>
      <vt:variant>
        <vt:i4>1048636</vt:i4>
      </vt:variant>
      <vt:variant>
        <vt:i4>134</vt:i4>
      </vt:variant>
      <vt:variant>
        <vt:i4>0</vt:i4>
      </vt:variant>
      <vt:variant>
        <vt:i4>5</vt:i4>
      </vt:variant>
      <vt:variant>
        <vt:lpwstr/>
      </vt:variant>
      <vt:variant>
        <vt:lpwstr>_Toc210187607</vt:lpwstr>
      </vt:variant>
      <vt:variant>
        <vt:i4>1048636</vt:i4>
      </vt:variant>
      <vt:variant>
        <vt:i4>128</vt:i4>
      </vt:variant>
      <vt:variant>
        <vt:i4>0</vt:i4>
      </vt:variant>
      <vt:variant>
        <vt:i4>5</vt:i4>
      </vt:variant>
      <vt:variant>
        <vt:lpwstr/>
      </vt:variant>
      <vt:variant>
        <vt:lpwstr>_Toc210187606</vt:lpwstr>
      </vt:variant>
      <vt:variant>
        <vt:i4>1048636</vt:i4>
      </vt:variant>
      <vt:variant>
        <vt:i4>122</vt:i4>
      </vt:variant>
      <vt:variant>
        <vt:i4>0</vt:i4>
      </vt:variant>
      <vt:variant>
        <vt:i4>5</vt:i4>
      </vt:variant>
      <vt:variant>
        <vt:lpwstr/>
      </vt:variant>
      <vt:variant>
        <vt:lpwstr>_Toc210187605</vt:lpwstr>
      </vt:variant>
      <vt:variant>
        <vt:i4>1048636</vt:i4>
      </vt:variant>
      <vt:variant>
        <vt:i4>116</vt:i4>
      </vt:variant>
      <vt:variant>
        <vt:i4>0</vt:i4>
      </vt:variant>
      <vt:variant>
        <vt:i4>5</vt:i4>
      </vt:variant>
      <vt:variant>
        <vt:lpwstr/>
      </vt:variant>
      <vt:variant>
        <vt:lpwstr>_Toc210187604</vt:lpwstr>
      </vt:variant>
      <vt:variant>
        <vt:i4>1048636</vt:i4>
      </vt:variant>
      <vt:variant>
        <vt:i4>110</vt:i4>
      </vt:variant>
      <vt:variant>
        <vt:i4>0</vt:i4>
      </vt:variant>
      <vt:variant>
        <vt:i4>5</vt:i4>
      </vt:variant>
      <vt:variant>
        <vt:lpwstr/>
      </vt:variant>
      <vt:variant>
        <vt:lpwstr>_Toc210187603</vt:lpwstr>
      </vt:variant>
      <vt:variant>
        <vt:i4>1048636</vt:i4>
      </vt:variant>
      <vt:variant>
        <vt:i4>104</vt:i4>
      </vt:variant>
      <vt:variant>
        <vt:i4>0</vt:i4>
      </vt:variant>
      <vt:variant>
        <vt:i4>5</vt:i4>
      </vt:variant>
      <vt:variant>
        <vt:lpwstr/>
      </vt:variant>
      <vt:variant>
        <vt:lpwstr>_Toc210187602</vt:lpwstr>
      </vt:variant>
      <vt:variant>
        <vt:i4>1048636</vt:i4>
      </vt:variant>
      <vt:variant>
        <vt:i4>98</vt:i4>
      </vt:variant>
      <vt:variant>
        <vt:i4>0</vt:i4>
      </vt:variant>
      <vt:variant>
        <vt:i4>5</vt:i4>
      </vt:variant>
      <vt:variant>
        <vt:lpwstr/>
      </vt:variant>
      <vt:variant>
        <vt:lpwstr>_Toc210187601</vt:lpwstr>
      </vt:variant>
      <vt:variant>
        <vt:i4>1048636</vt:i4>
      </vt:variant>
      <vt:variant>
        <vt:i4>92</vt:i4>
      </vt:variant>
      <vt:variant>
        <vt:i4>0</vt:i4>
      </vt:variant>
      <vt:variant>
        <vt:i4>5</vt:i4>
      </vt:variant>
      <vt:variant>
        <vt:lpwstr/>
      </vt:variant>
      <vt:variant>
        <vt:lpwstr>_Toc210187600</vt:lpwstr>
      </vt:variant>
      <vt:variant>
        <vt:i4>1638463</vt:i4>
      </vt:variant>
      <vt:variant>
        <vt:i4>86</vt:i4>
      </vt:variant>
      <vt:variant>
        <vt:i4>0</vt:i4>
      </vt:variant>
      <vt:variant>
        <vt:i4>5</vt:i4>
      </vt:variant>
      <vt:variant>
        <vt:lpwstr/>
      </vt:variant>
      <vt:variant>
        <vt:lpwstr>_Toc210187599</vt:lpwstr>
      </vt:variant>
      <vt:variant>
        <vt:i4>1638463</vt:i4>
      </vt:variant>
      <vt:variant>
        <vt:i4>80</vt:i4>
      </vt:variant>
      <vt:variant>
        <vt:i4>0</vt:i4>
      </vt:variant>
      <vt:variant>
        <vt:i4>5</vt:i4>
      </vt:variant>
      <vt:variant>
        <vt:lpwstr/>
      </vt:variant>
      <vt:variant>
        <vt:lpwstr>_Toc210187598</vt:lpwstr>
      </vt:variant>
      <vt:variant>
        <vt:i4>1638463</vt:i4>
      </vt:variant>
      <vt:variant>
        <vt:i4>74</vt:i4>
      </vt:variant>
      <vt:variant>
        <vt:i4>0</vt:i4>
      </vt:variant>
      <vt:variant>
        <vt:i4>5</vt:i4>
      </vt:variant>
      <vt:variant>
        <vt:lpwstr/>
      </vt:variant>
      <vt:variant>
        <vt:lpwstr>_Toc210187597</vt:lpwstr>
      </vt:variant>
      <vt:variant>
        <vt:i4>1638463</vt:i4>
      </vt:variant>
      <vt:variant>
        <vt:i4>68</vt:i4>
      </vt:variant>
      <vt:variant>
        <vt:i4>0</vt:i4>
      </vt:variant>
      <vt:variant>
        <vt:i4>5</vt:i4>
      </vt:variant>
      <vt:variant>
        <vt:lpwstr/>
      </vt:variant>
      <vt:variant>
        <vt:lpwstr>_Toc210187596</vt:lpwstr>
      </vt:variant>
      <vt:variant>
        <vt:i4>1638463</vt:i4>
      </vt:variant>
      <vt:variant>
        <vt:i4>62</vt:i4>
      </vt:variant>
      <vt:variant>
        <vt:i4>0</vt:i4>
      </vt:variant>
      <vt:variant>
        <vt:i4>5</vt:i4>
      </vt:variant>
      <vt:variant>
        <vt:lpwstr/>
      </vt:variant>
      <vt:variant>
        <vt:lpwstr>_Toc210187595</vt:lpwstr>
      </vt:variant>
      <vt:variant>
        <vt:i4>1638463</vt:i4>
      </vt:variant>
      <vt:variant>
        <vt:i4>56</vt:i4>
      </vt:variant>
      <vt:variant>
        <vt:i4>0</vt:i4>
      </vt:variant>
      <vt:variant>
        <vt:i4>5</vt:i4>
      </vt:variant>
      <vt:variant>
        <vt:lpwstr/>
      </vt:variant>
      <vt:variant>
        <vt:lpwstr>_Toc210187594</vt:lpwstr>
      </vt:variant>
      <vt:variant>
        <vt:i4>1638463</vt:i4>
      </vt:variant>
      <vt:variant>
        <vt:i4>50</vt:i4>
      </vt:variant>
      <vt:variant>
        <vt:i4>0</vt:i4>
      </vt:variant>
      <vt:variant>
        <vt:i4>5</vt:i4>
      </vt:variant>
      <vt:variant>
        <vt:lpwstr/>
      </vt:variant>
      <vt:variant>
        <vt:lpwstr>_Toc210187593</vt:lpwstr>
      </vt:variant>
      <vt:variant>
        <vt:i4>1638463</vt:i4>
      </vt:variant>
      <vt:variant>
        <vt:i4>44</vt:i4>
      </vt:variant>
      <vt:variant>
        <vt:i4>0</vt:i4>
      </vt:variant>
      <vt:variant>
        <vt:i4>5</vt:i4>
      </vt:variant>
      <vt:variant>
        <vt:lpwstr/>
      </vt:variant>
      <vt:variant>
        <vt:lpwstr>_Toc210187592</vt:lpwstr>
      </vt:variant>
      <vt:variant>
        <vt:i4>1638463</vt:i4>
      </vt:variant>
      <vt:variant>
        <vt:i4>38</vt:i4>
      </vt:variant>
      <vt:variant>
        <vt:i4>0</vt:i4>
      </vt:variant>
      <vt:variant>
        <vt:i4>5</vt:i4>
      </vt:variant>
      <vt:variant>
        <vt:lpwstr/>
      </vt:variant>
      <vt:variant>
        <vt:lpwstr>_Toc210187591</vt:lpwstr>
      </vt:variant>
      <vt:variant>
        <vt:i4>1638463</vt:i4>
      </vt:variant>
      <vt:variant>
        <vt:i4>32</vt:i4>
      </vt:variant>
      <vt:variant>
        <vt:i4>0</vt:i4>
      </vt:variant>
      <vt:variant>
        <vt:i4>5</vt:i4>
      </vt:variant>
      <vt:variant>
        <vt:lpwstr/>
      </vt:variant>
      <vt:variant>
        <vt:lpwstr>_Toc210187590</vt:lpwstr>
      </vt:variant>
      <vt:variant>
        <vt:i4>1572927</vt:i4>
      </vt:variant>
      <vt:variant>
        <vt:i4>26</vt:i4>
      </vt:variant>
      <vt:variant>
        <vt:i4>0</vt:i4>
      </vt:variant>
      <vt:variant>
        <vt:i4>5</vt:i4>
      </vt:variant>
      <vt:variant>
        <vt:lpwstr/>
      </vt:variant>
      <vt:variant>
        <vt:lpwstr>_Toc210187589</vt:lpwstr>
      </vt:variant>
      <vt:variant>
        <vt:i4>1572927</vt:i4>
      </vt:variant>
      <vt:variant>
        <vt:i4>20</vt:i4>
      </vt:variant>
      <vt:variant>
        <vt:i4>0</vt:i4>
      </vt:variant>
      <vt:variant>
        <vt:i4>5</vt:i4>
      </vt:variant>
      <vt:variant>
        <vt:lpwstr/>
      </vt:variant>
      <vt:variant>
        <vt:lpwstr>_Toc210187588</vt:lpwstr>
      </vt:variant>
      <vt:variant>
        <vt:i4>1572927</vt:i4>
      </vt:variant>
      <vt:variant>
        <vt:i4>14</vt:i4>
      </vt:variant>
      <vt:variant>
        <vt:i4>0</vt:i4>
      </vt:variant>
      <vt:variant>
        <vt:i4>5</vt:i4>
      </vt:variant>
      <vt:variant>
        <vt:lpwstr/>
      </vt:variant>
      <vt:variant>
        <vt:lpwstr>_Toc210187587</vt:lpwstr>
      </vt:variant>
      <vt:variant>
        <vt:i4>1572927</vt:i4>
      </vt:variant>
      <vt:variant>
        <vt:i4>8</vt:i4>
      </vt:variant>
      <vt:variant>
        <vt:i4>0</vt:i4>
      </vt:variant>
      <vt:variant>
        <vt:i4>5</vt:i4>
      </vt:variant>
      <vt:variant>
        <vt:lpwstr/>
      </vt:variant>
      <vt:variant>
        <vt:lpwstr>_Toc210187586</vt:lpwstr>
      </vt:variant>
      <vt:variant>
        <vt:i4>1572927</vt:i4>
      </vt:variant>
      <vt:variant>
        <vt:i4>2</vt:i4>
      </vt:variant>
      <vt:variant>
        <vt:i4>0</vt:i4>
      </vt:variant>
      <vt:variant>
        <vt:i4>5</vt:i4>
      </vt:variant>
      <vt:variant>
        <vt:lpwstr/>
      </vt:variant>
      <vt:variant>
        <vt:lpwstr>_Toc210187585</vt:lpwstr>
      </vt:variant>
      <vt:variant>
        <vt:i4>6750279</vt:i4>
      </vt:variant>
      <vt:variant>
        <vt:i4>3</vt:i4>
      </vt:variant>
      <vt:variant>
        <vt:i4>0</vt:i4>
      </vt:variant>
      <vt:variant>
        <vt:i4>5</vt:i4>
      </vt:variant>
      <vt:variant>
        <vt:lpwstr>https://office365.eu.vadesecure.com/safeproxy/v3?f=4rB1kcDygypijF-r1W4KTzffm89EJlT_XVLhvU_mzL9kmBX2Wz8kA7w3A9pj9TGj&amp;i=6zBfCXQ--7YFCEjP3Qr-9XWxMtzcUiSiUR0i6rjjevbj9dOqzzBtJq2mc39eXhkhKG65M4qXJJalkHNCqIgmEA&amp;k=7j9Y&amp;r=TmXYLO1_Rdvy4CpoVBZFApozTIfXzBKeZqxGMFvt7NonSR5gBaIHtGdx_qRHP4rk&amp;u=http%3A%2F%2F252s-epi.vet.unimelb.edu.au%2F~epi%2Fepi_html%2FCourses%2FEITV_Yarra_Dx_tests_Mar-2019%2Flectures%2FFirestone_estimation_Se_Sp_absence_gold_standard.pdf</vt:lpwstr>
      </vt:variant>
      <vt:variant>
        <vt:lpwstr/>
      </vt:variant>
      <vt:variant>
        <vt:i4>5636152</vt:i4>
      </vt:variant>
      <vt:variant>
        <vt:i4>0</vt:i4>
      </vt:variant>
      <vt:variant>
        <vt:i4>0</vt:i4>
      </vt:variant>
      <vt:variant>
        <vt:i4>5</vt:i4>
      </vt:variant>
      <vt:variant>
        <vt:lpwstr>https://office365.eu.vadesecure.com/safeproxy/v3?f=792Vai5nkkL4OmLzlR4_gpOnBTWsb362Qwu1z_3F1H1ngXen7jvFnFt1XvaDOvUO&amp;i=3eMGu7cNfkTUO9gYV_LE62PTHHD_3gEo212DEdgxqrISS2omu14Yv_Qfdqq-lZMfqeTtY0IVtzok8gCT3QAfIw&amp;k=Yl4i&amp;r=xx3KeOwqZ5CqGq8kD666C62QNCw4V0qAomtL1onVGuQnznlz0ihqsD8pRBLdoyas&amp;u=https%3A%2F%2Fwww.oie.int%2Ffileadmin%2FHome%2Feng%2FHealth_standards%2Ftahm%2F2.02.05_STATISTICAL_VALID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VCDA</dc:title>
  <dc:creator>CROWTHER, John R.</dc:creator>
  <cp:lastModifiedBy>Martine Risser</cp:lastModifiedBy>
  <cp:revision>9</cp:revision>
  <cp:lastPrinted>2011-10-12T12:28:00Z</cp:lastPrinted>
  <dcterms:created xsi:type="dcterms:W3CDTF">2021-02-26T10:18:00Z</dcterms:created>
  <dcterms:modified xsi:type="dcterms:W3CDTF">2021-04-06T12:46:00Z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0x010100688C2F9739111545A1738B0C56642448</vt:lpwstr>
  </property>
</Properties>
</file>